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50F0F" w14:textId="53843385" w:rsidR="000930CD" w:rsidRDefault="000930CD" w:rsidP="000930CD">
      <w:pPr>
        <w:pStyle w:val="affffff0"/>
        <w:framePr w:wrap="around"/>
      </w:pPr>
      <w:r w:rsidRPr="000930CD">
        <w:rPr>
          <w:rFonts w:ascii="Times New Roman"/>
        </w:rPr>
        <w:t>ICS</w:t>
      </w:r>
      <w:r>
        <w:rPr>
          <w:rFonts w:hAnsi="黑体"/>
        </w:rPr>
        <w:t> </w:t>
      </w:r>
      <w:r w:rsidR="005D6E7E">
        <w:fldChar w:fldCharType="begin">
          <w:ffData>
            <w:name w:val="ICS"/>
            <w:enabled/>
            <w:calcOnExit w:val="0"/>
            <w:helpText w:type="autoText" w:val="请输入正确的ICS号："/>
            <w:textInput>
              <w:default w:val="03.220.50"/>
            </w:textInput>
          </w:ffData>
        </w:fldChar>
      </w:r>
      <w:bookmarkStart w:id="0" w:name="ICS"/>
      <w:r w:rsidR="005D6E7E">
        <w:instrText xml:space="preserve"> FORMTEXT </w:instrText>
      </w:r>
      <w:r w:rsidR="005D6E7E">
        <w:fldChar w:fldCharType="separate"/>
      </w:r>
      <w:r w:rsidR="005D6E7E">
        <w:rPr>
          <w:noProof/>
        </w:rPr>
        <w:t>03.220.50</w:t>
      </w:r>
      <w:r w:rsidR="005D6E7E">
        <w:fldChar w:fldCharType="end"/>
      </w:r>
      <w:bookmarkEnd w:id="0"/>
    </w:p>
    <w:p w14:paraId="2EDFAAB6" w14:textId="6C4F3704" w:rsidR="000930CD" w:rsidRPr="007C4AC3" w:rsidRDefault="008943AB" w:rsidP="000930CD">
      <w:pPr>
        <w:pStyle w:val="affffff0"/>
        <w:framePr w:wrap="around"/>
        <w:rPr>
          <w:rFonts w:ascii="Times New Roman"/>
        </w:rPr>
      </w:pPr>
      <w:r>
        <w:rPr>
          <w:rFonts w:ascii="Times New Roman"/>
        </w:rPr>
        <w:t>C</w:t>
      </w:r>
      <w:r w:rsidRPr="008943AB">
        <w:rPr>
          <w:rFonts w:ascii="Times New Roman"/>
        </w:rPr>
        <w:t>CS </w:t>
      </w:r>
      <w:r w:rsidR="005D6E7E">
        <w:fldChar w:fldCharType="begin">
          <w:ffData>
            <w:name w:val=""/>
            <w:enabled/>
            <w:calcOnExit w:val="0"/>
            <w:helpText w:type="autoText" w:val="请输入正确的ICS号："/>
            <w:textInput>
              <w:default w:val="V60"/>
            </w:textInput>
          </w:ffData>
        </w:fldChar>
      </w:r>
      <w:r w:rsidR="005D6E7E">
        <w:instrText xml:space="preserve"> FORMTEXT </w:instrText>
      </w:r>
      <w:r w:rsidR="005D6E7E">
        <w:fldChar w:fldCharType="separate"/>
      </w:r>
      <w:r w:rsidR="005D6E7E">
        <w:rPr>
          <w:noProof/>
        </w:rPr>
        <w:t>V60</w:t>
      </w:r>
      <w:r w:rsidR="005D6E7E">
        <w:fldChar w:fldCharType="end"/>
      </w:r>
    </w:p>
    <w:tbl>
      <w:tblPr>
        <w:tblStyle w:val="afffffc"/>
        <w:tblW w:w="0" w:type="auto"/>
        <w:tblLook w:val="04A0" w:firstRow="1" w:lastRow="0" w:firstColumn="1" w:lastColumn="0" w:noHBand="0" w:noVBand="1"/>
      </w:tblPr>
      <w:tblGrid>
        <w:gridCol w:w="9628"/>
      </w:tblGrid>
      <w:tr w:rsidR="000930CD" w14:paraId="2ED12475" w14:textId="77777777" w:rsidTr="000930CD">
        <w:tc>
          <w:tcPr>
            <w:tcW w:w="9628" w:type="dxa"/>
            <w:tcBorders>
              <w:top w:val="nil"/>
              <w:left w:val="nil"/>
              <w:bottom w:val="nil"/>
              <w:right w:val="nil"/>
            </w:tcBorders>
            <w:shd w:val="clear" w:color="auto" w:fill="auto"/>
          </w:tcPr>
          <w:p w14:paraId="55A4D01F" w14:textId="6BFC3DE0" w:rsidR="000930CD" w:rsidRDefault="000930CD" w:rsidP="000930CD">
            <w:pPr>
              <w:pStyle w:val="affffff0"/>
              <w:framePr w:wrap="around"/>
            </w:pPr>
            <w:r>
              <w:fldChar w:fldCharType="begin">
                <w:ffData>
                  <w:name w:val="BAH"/>
                  <w:enabled/>
                  <w:calcOnExit w:val="0"/>
                  <w:textInput/>
                </w:ffData>
              </w:fldChar>
            </w:r>
            <w:bookmarkStart w:id="1" w:name="BAH"/>
            <w:r>
              <w:instrText xml:space="preserve"> </w:instrText>
            </w:r>
            <w:r>
              <w:rPr>
                <w:rFonts w:hint="eastAsia"/>
              </w:rPr>
              <w:instrText>FORMTEXT</w:instrText>
            </w:r>
            <w:r>
              <w:instrText xml:space="preserve"> </w:instrText>
            </w:r>
            <w:r>
              <w:fldChar w:fldCharType="separate"/>
            </w:r>
            <w:r w:rsidR="00032E0A">
              <w:t> </w:t>
            </w:r>
            <w:r w:rsidR="00032E0A">
              <w:t> </w:t>
            </w:r>
            <w:r w:rsidR="00032E0A">
              <w:t> </w:t>
            </w:r>
            <w:r w:rsidR="00032E0A">
              <w:t> </w:t>
            </w:r>
            <w:r w:rsidR="00032E0A">
              <w:t> </w:t>
            </w:r>
            <w:r>
              <w:fldChar w:fldCharType="end"/>
            </w:r>
            <w:bookmarkEnd w:id="1"/>
          </w:p>
        </w:tc>
      </w:tr>
    </w:tbl>
    <w:p w14:paraId="28706543" w14:textId="4C77FF8D" w:rsidR="000930CD" w:rsidRPr="003C083A" w:rsidRDefault="005D6E7E" w:rsidP="009C4F4E">
      <w:pPr>
        <w:pStyle w:val="affffe"/>
        <w:framePr w:w="6937" w:wrap="around" w:x="4078" w:y="952"/>
        <w:wordWrap w:val="0"/>
        <w:rPr>
          <w:rFonts w:ascii="黑体" w:eastAsia="黑体" w:hAnsi="黑体"/>
          <w:b w:val="0"/>
          <w:bCs/>
        </w:rPr>
      </w:pPr>
      <w:r w:rsidRPr="003C083A">
        <w:rPr>
          <w:rFonts w:ascii="黑体" w:eastAsia="黑体" w:hAnsi="黑体"/>
          <w:b w:val="0"/>
          <w:bCs/>
        </w:rPr>
        <w:fldChar w:fldCharType="begin">
          <w:ffData>
            <w:name w:val="c5"/>
            <w:enabled/>
            <w:calcOnExit w:val="0"/>
            <w:textInput>
              <w:default w:val="T/CCAATB"/>
            </w:textInput>
          </w:ffData>
        </w:fldChar>
      </w:r>
      <w:bookmarkStart w:id="2" w:name="c5"/>
      <w:r w:rsidRPr="003C083A">
        <w:rPr>
          <w:rFonts w:ascii="黑体" w:eastAsia="黑体" w:hAnsi="黑体"/>
          <w:b w:val="0"/>
          <w:bCs/>
        </w:rPr>
        <w:instrText xml:space="preserve"> FORMTEXT </w:instrText>
      </w:r>
      <w:r w:rsidRPr="003C083A">
        <w:rPr>
          <w:rFonts w:ascii="黑体" w:eastAsia="黑体" w:hAnsi="黑体"/>
          <w:b w:val="0"/>
          <w:bCs/>
        </w:rPr>
      </w:r>
      <w:r w:rsidRPr="003C083A">
        <w:rPr>
          <w:rFonts w:ascii="黑体" w:eastAsia="黑体" w:hAnsi="黑体"/>
          <w:b w:val="0"/>
          <w:bCs/>
        </w:rPr>
        <w:fldChar w:fldCharType="separate"/>
      </w:r>
      <w:r w:rsidRPr="003C083A">
        <w:rPr>
          <w:rFonts w:ascii="黑体" w:eastAsia="黑体" w:hAnsi="黑体"/>
          <w:b w:val="0"/>
          <w:bCs/>
          <w:noProof/>
        </w:rPr>
        <w:t>T</w:t>
      </w:r>
      <w:r w:rsidR="00F71448">
        <w:rPr>
          <w:rFonts w:ascii="黑体" w:eastAsia="黑体" w:hAnsi="黑体"/>
          <w:b w:val="0"/>
          <w:bCs/>
          <w:noProof/>
        </w:rPr>
        <w:t>/</w:t>
      </w:r>
      <w:r w:rsidRPr="003C083A">
        <w:rPr>
          <w:rFonts w:ascii="黑体" w:eastAsia="黑体" w:hAnsi="黑体"/>
          <w:b w:val="0"/>
          <w:bCs/>
          <w:noProof/>
        </w:rPr>
        <w:t>CCAATB</w:t>
      </w:r>
      <w:r w:rsidRPr="003C083A">
        <w:rPr>
          <w:rFonts w:ascii="黑体" w:eastAsia="黑体" w:hAnsi="黑体"/>
          <w:b w:val="0"/>
          <w:bCs/>
        </w:rPr>
        <w:fldChar w:fldCharType="end"/>
      </w:r>
      <w:bookmarkEnd w:id="2"/>
    </w:p>
    <w:p w14:paraId="7AE97D20" w14:textId="12F96720" w:rsidR="000930CD" w:rsidRPr="00EB1327" w:rsidRDefault="00D80CCF" w:rsidP="00793896">
      <w:pPr>
        <w:pStyle w:val="afffff"/>
        <w:framePr w:wrap="around" w:x="1365" w:y="2326"/>
        <w:rPr>
          <w:rFonts w:ascii="Times New Roman" w:hAnsi="Times New Roman"/>
          <w:sz w:val="72"/>
          <w:szCs w:val="72"/>
        </w:rPr>
      </w:pPr>
      <w:r>
        <w:fldChar w:fldCharType="begin">
          <w:ffData>
            <w:name w:val="c6"/>
            <w:enabled/>
            <w:calcOnExit w:val="0"/>
            <w:textInput>
              <w:default w:val="中国民用机场协会团体标准"/>
            </w:textInput>
          </w:ffData>
        </w:fldChar>
      </w:r>
      <w:bookmarkStart w:id="3" w:name="c6"/>
      <w:r>
        <w:instrText xml:space="preserve"> FORMTEXT </w:instrText>
      </w:r>
      <w:r>
        <w:fldChar w:fldCharType="separate"/>
      </w:r>
      <w:r>
        <w:rPr>
          <w:noProof/>
        </w:rPr>
        <w:t>中国民用机场协会团体标准</w:t>
      </w:r>
      <w:r>
        <w:fldChar w:fldCharType="end"/>
      </w:r>
      <w:bookmarkEnd w:id="3"/>
    </w:p>
    <w:p w14:paraId="6A7220E5" w14:textId="59C88AE1" w:rsidR="000930CD" w:rsidRDefault="000930CD" w:rsidP="000930CD">
      <w:pPr>
        <w:pStyle w:val="21"/>
        <w:framePr w:wrap="around"/>
        <w:rPr>
          <w:rFonts w:hAnsi="黑体"/>
        </w:rPr>
      </w:pPr>
      <w:r w:rsidRPr="00FA499C">
        <w:rPr>
          <w:rFonts w:hAnsi="黑体"/>
        </w:rPr>
        <w:t>T</w:t>
      </w:r>
      <w:r w:rsidRPr="000930CD">
        <w:rPr>
          <w:rFonts w:ascii="Times New Roman"/>
        </w:rPr>
        <w:t>/</w:t>
      </w:r>
      <w:r w:rsidR="009C4F4E" w:rsidRPr="00FA499C">
        <w:rPr>
          <w:rFonts w:hAnsi="黑体"/>
        </w:rPr>
        <w:fldChar w:fldCharType="begin">
          <w:ffData>
            <w:name w:val="StdNo0"/>
            <w:enabled/>
            <w:calcOnExit w:val="0"/>
            <w:textInput>
              <w:default w:val="CCAATB"/>
            </w:textInput>
          </w:ffData>
        </w:fldChar>
      </w:r>
      <w:bookmarkStart w:id="4" w:name="StdNo0"/>
      <w:r w:rsidR="009C4F4E" w:rsidRPr="00FA499C">
        <w:rPr>
          <w:rFonts w:hAnsi="黑体"/>
        </w:rPr>
        <w:instrText xml:space="preserve"> FORMTEXT </w:instrText>
      </w:r>
      <w:r w:rsidR="009C4F4E" w:rsidRPr="00FA499C">
        <w:rPr>
          <w:rFonts w:hAnsi="黑体"/>
        </w:rPr>
      </w:r>
      <w:r w:rsidR="009C4F4E" w:rsidRPr="00FA499C">
        <w:rPr>
          <w:rFonts w:hAnsi="黑体"/>
        </w:rPr>
        <w:fldChar w:fldCharType="separate"/>
      </w:r>
      <w:r w:rsidR="009C4F4E" w:rsidRPr="00FA499C">
        <w:rPr>
          <w:rFonts w:hAnsi="黑体"/>
          <w:noProof/>
        </w:rPr>
        <w:t>CCAATB</w:t>
      </w:r>
      <w:r w:rsidR="009C4F4E" w:rsidRPr="00FA499C">
        <w:rPr>
          <w:rFonts w:hAnsi="黑体"/>
        </w:rPr>
        <w:fldChar w:fldCharType="end"/>
      </w:r>
      <w:bookmarkEnd w:id="4"/>
      <w:r>
        <w:rPr>
          <w:rFonts w:hAnsi="黑体"/>
        </w:rPr>
        <w:t xml:space="preserve"> </w:t>
      </w:r>
      <w:r w:rsidR="00697A6E">
        <w:rPr>
          <w:rFonts w:hAnsi="黑体"/>
        </w:rPr>
        <w:t>00</w:t>
      </w:r>
      <w:del w:id="5" w:author="56186457@qq.com" w:date="2022-07-11T11:31:00Z">
        <w:r w:rsidR="00697A6E" w:rsidDel="00356289">
          <w:rPr>
            <w:rFonts w:hAnsi="黑体" w:hint="eastAsia"/>
          </w:rPr>
          <w:delText>01</w:delText>
        </w:r>
      </w:del>
      <w:ins w:id="6" w:author="56186457@qq.com" w:date="2022-07-11T11:31:00Z">
        <w:r w:rsidR="00356289">
          <w:rPr>
            <w:rFonts w:hAnsi="黑体" w:hint="eastAsia"/>
          </w:rPr>
          <w:t>XX</w:t>
        </w:r>
      </w:ins>
      <w:r>
        <w:rPr>
          <w:rFonts w:hAnsi="黑体"/>
        </w:rPr>
        <w:t>—</w:t>
      </w:r>
      <w:r w:rsidR="00697A6E">
        <w:rPr>
          <w:rFonts w:hAnsi="黑体"/>
        </w:rPr>
        <w:t>2022</w:t>
      </w:r>
    </w:p>
    <w:tbl>
      <w:tblPr>
        <w:tblStyle w:val="afffffc"/>
        <w:tblW w:w="0" w:type="auto"/>
        <w:tblLook w:val="04A0" w:firstRow="1" w:lastRow="0" w:firstColumn="1" w:lastColumn="0" w:noHBand="0" w:noVBand="1"/>
      </w:tblPr>
      <w:tblGrid>
        <w:gridCol w:w="9130"/>
      </w:tblGrid>
      <w:tr w:rsidR="000930CD" w14:paraId="33856448" w14:textId="77777777" w:rsidTr="000930CD">
        <w:tc>
          <w:tcPr>
            <w:tcW w:w="9130" w:type="dxa"/>
            <w:tcBorders>
              <w:top w:val="nil"/>
              <w:left w:val="nil"/>
              <w:bottom w:val="nil"/>
              <w:right w:val="nil"/>
            </w:tcBorders>
            <w:shd w:val="clear" w:color="auto" w:fill="auto"/>
          </w:tcPr>
          <w:p w14:paraId="3764DD2A" w14:textId="5D98BA56" w:rsidR="000930CD" w:rsidRDefault="000930CD" w:rsidP="000930CD">
            <w:pPr>
              <w:pStyle w:val="afffb"/>
              <w:framePr w:wrap="around"/>
            </w:pPr>
            <w:r>
              <w:rPr>
                <w:noProof/>
              </w:rPr>
              <mc:AlternateContent>
                <mc:Choice Requires="wps">
                  <w:drawing>
                    <wp:anchor distT="0" distB="0" distL="114300" distR="114300" simplePos="0" relativeHeight="251663360" behindDoc="1" locked="0" layoutInCell="1" allowOverlap="1" wp14:anchorId="2051E1BC" wp14:editId="48D14D82">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89DC2" id="DT" o:spid="_x0000_s1026" style="position:absolute;left:0;text-align:left;margin-left:367.4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" stroked="f" strokecolor="#243f60 [1604]" strokeweight="2pt"/>
                  </w:pict>
                </mc:Fallback>
              </mc:AlternateContent>
            </w:r>
            <w:r>
              <w:fldChar w:fldCharType="begin">
                <w:ffData>
                  <w:name w:val="DT"/>
                  <w:enabled/>
                  <w:calcOnExit w:val="0"/>
                  <w:entryMacro w:val="ShowHelp4"/>
                  <w:textInput/>
                </w:ffData>
              </w:fldChar>
            </w:r>
            <w:bookmarkStart w:id="7" w:name="DT"/>
            <w:r>
              <w:instrText xml:space="preserve"> FORMTEXT </w:instrText>
            </w:r>
            <w:r>
              <w:fldChar w:fldCharType="separate"/>
            </w:r>
            <w:r w:rsidR="00032E0A">
              <w:t> </w:t>
            </w:r>
            <w:r w:rsidR="00032E0A">
              <w:t> </w:t>
            </w:r>
            <w:r w:rsidR="00032E0A">
              <w:t> </w:t>
            </w:r>
            <w:r w:rsidR="00032E0A">
              <w:t> </w:t>
            </w:r>
            <w:r w:rsidR="00032E0A">
              <w:t> </w:t>
            </w:r>
            <w:r>
              <w:fldChar w:fldCharType="end"/>
            </w:r>
            <w:bookmarkEnd w:id="7"/>
          </w:p>
        </w:tc>
      </w:tr>
    </w:tbl>
    <w:p w14:paraId="1F64F7B3" w14:textId="77777777" w:rsidR="000930CD" w:rsidRDefault="000930CD" w:rsidP="000930CD">
      <w:pPr>
        <w:pStyle w:val="21"/>
        <w:framePr w:wrap="around"/>
        <w:rPr>
          <w:rFonts w:hAnsi="黑体"/>
        </w:rPr>
      </w:pPr>
    </w:p>
    <w:p w14:paraId="7F7F43D3" w14:textId="77777777" w:rsidR="000930CD" w:rsidRDefault="000930CD" w:rsidP="000930CD">
      <w:pPr>
        <w:pStyle w:val="21"/>
        <w:framePr w:wrap="around"/>
        <w:rPr>
          <w:rFonts w:hAnsi="黑体"/>
        </w:rPr>
      </w:pPr>
    </w:p>
    <w:p w14:paraId="5059DF86" w14:textId="39AB21DC" w:rsidR="000930CD" w:rsidRDefault="000B19F5" w:rsidP="000930CD">
      <w:pPr>
        <w:pStyle w:val="afffc"/>
        <w:framePr w:wrap="around"/>
      </w:pPr>
      <w:r>
        <w:fldChar w:fldCharType="begin">
          <w:ffData>
            <w:name w:val="StdName"/>
            <w:enabled/>
            <w:calcOnExit w:val="0"/>
            <w:textInput>
              <w:default w:val="运输机场旅客信息服务网络平台建设指南"/>
            </w:textInput>
          </w:ffData>
        </w:fldChar>
      </w:r>
      <w:r>
        <w:instrText xml:space="preserve"> </w:instrText>
      </w:r>
      <w:bookmarkStart w:id="8" w:name="StdName"/>
      <w:r>
        <w:instrText xml:space="preserve">FORMTEXT </w:instrText>
      </w:r>
      <w:r>
        <w:fldChar w:fldCharType="separate"/>
      </w:r>
      <w:r>
        <w:rPr>
          <w:rFonts w:hint="eastAsia"/>
          <w:noProof/>
        </w:rPr>
        <w:t>运输机场旅客信息服务网络平台建设指南</w:t>
      </w:r>
      <w:r>
        <w:fldChar w:fldCharType="end"/>
      </w:r>
      <w:bookmarkEnd w:id="8"/>
    </w:p>
    <w:p w14:paraId="22E10AD9" w14:textId="753EC1A5" w:rsidR="000930CD" w:rsidRPr="00490A41" w:rsidRDefault="00252017" w:rsidP="000930CD">
      <w:pPr>
        <w:pStyle w:val="afffd"/>
        <w:framePr w:wrap="around"/>
        <w:rPr>
          <w:rFonts w:ascii="黑体" w:hAnsi="黑体"/>
        </w:rPr>
      </w:pPr>
      <w:r w:rsidRPr="00252017">
        <w:rPr>
          <w:rFonts w:ascii="黑体" w:hAnsi="黑体"/>
        </w:rPr>
        <w:t>Manual of network platform construction for airport passenger information service</w:t>
      </w:r>
    </w:p>
    <w:p w14:paraId="2E69E147" w14:textId="77777777" w:rsidR="000930CD" w:rsidRPr="00490A41" w:rsidRDefault="000930CD" w:rsidP="000930CD">
      <w:pPr>
        <w:pStyle w:val="afffe"/>
        <w:framePr w:wrap="around"/>
        <w:rPr>
          <w:rFonts w:ascii="黑体" w:eastAsia="黑体" w:hAnsi="黑体"/>
        </w:rPr>
      </w:pPr>
      <w:r w:rsidRPr="00490A41">
        <w:rPr>
          <w:rFonts w:ascii="黑体" w:eastAsia="黑体" w:hAnsi="黑体"/>
        </w:rPr>
        <w:fldChar w:fldCharType="begin">
          <w:ffData>
            <w:name w:val="YZBS"/>
            <w:enabled/>
            <w:calcOnExit w:val="0"/>
            <w:textInput>
              <w:default w:val="点击此处添加与国际标准一致性程度的标识"/>
            </w:textInput>
          </w:ffData>
        </w:fldChar>
      </w:r>
      <w:bookmarkStart w:id="9" w:name="YZBS"/>
      <w:r w:rsidRPr="00490A41">
        <w:rPr>
          <w:rFonts w:ascii="黑体" w:eastAsia="黑体" w:hAnsi="黑体"/>
        </w:rPr>
        <w:instrText xml:space="preserve"> FORMTEXT </w:instrText>
      </w:r>
      <w:r w:rsidRPr="00490A41">
        <w:rPr>
          <w:rFonts w:ascii="黑体" w:eastAsia="黑体" w:hAnsi="黑体"/>
        </w:rPr>
      </w:r>
      <w:r w:rsidRPr="00490A41">
        <w:rPr>
          <w:rFonts w:ascii="黑体" w:eastAsia="黑体" w:hAnsi="黑体"/>
        </w:rPr>
        <w:fldChar w:fldCharType="separate"/>
      </w:r>
      <w:r w:rsidRPr="00490A41">
        <w:rPr>
          <w:rFonts w:ascii="黑体" w:eastAsia="黑体" w:hAnsi="黑体" w:hint="eastAsia"/>
          <w:noProof/>
        </w:rPr>
        <w:t>点击此处添加与国际标准一致性程度的标识</w:t>
      </w:r>
      <w:r w:rsidRPr="00490A41">
        <w:rPr>
          <w:rFonts w:ascii="黑体" w:eastAsia="黑体" w:hAnsi="黑体"/>
        </w:rPr>
        <w:fldChar w:fldCharType="end"/>
      </w:r>
      <w:bookmarkEnd w:id="9"/>
    </w:p>
    <w:tbl>
      <w:tblPr>
        <w:tblStyle w:val="afffffc"/>
        <w:tblW w:w="0" w:type="auto"/>
        <w:tblLook w:val="04A0" w:firstRow="1" w:lastRow="0" w:firstColumn="1" w:lastColumn="0" w:noHBand="0" w:noVBand="1"/>
      </w:tblPr>
      <w:tblGrid>
        <w:gridCol w:w="9629"/>
      </w:tblGrid>
      <w:tr w:rsidR="000930CD" w14:paraId="68A2BFBB" w14:textId="77777777" w:rsidTr="000930CD">
        <w:tc>
          <w:tcPr>
            <w:tcW w:w="9629" w:type="dxa"/>
            <w:tcBorders>
              <w:top w:val="nil"/>
              <w:left w:val="nil"/>
              <w:bottom w:val="nil"/>
              <w:right w:val="nil"/>
            </w:tcBorders>
            <w:shd w:val="clear" w:color="auto" w:fill="auto"/>
          </w:tcPr>
          <w:p w14:paraId="2EF42E58" w14:textId="77777777" w:rsidR="000930CD" w:rsidRDefault="000930CD" w:rsidP="000930CD">
            <w:pPr>
              <w:pStyle w:val="affff"/>
              <w:framePr w:wrap="around"/>
            </w:pPr>
            <w:r>
              <w:rPr>
                <w:noProof/>
              </w:rPr>
              <mc:AlternateContent>
                <mc:Choice Requires="wps">
                  <w:drawing>
                    <wp:anchor distT="0" distB="0" distL="114300" distR="114300" simplePos="0" relativeHeight="251665408" behindDoc="1" locked="1" layoutInCell="1" allowOverlap="1" wp14:anchorId="4035DF0E" wp14:editId="6930019C">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D821A" id="RQ" o:spid="_x0000_s1026" style="position:absolute;left:0;text-align:left;margin-left:167.9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14:anchorId="36711C91" wp14:editId="232A3686">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B3F1" id="LB" o:spid="_x0000_s1026" style="position:absolute;left:0;text-align:left;margin-left:187.9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" stroked="f" strokecolor="#243f60 [1604]" strokeweight="2pt"/>
                  </w:pict>
                </mc:Fallback>
              </mc:AlternateContent>
            </w:r>
            <w: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0" w:name="LB"/>
            <w:r>
              <w:instrText xml:space="preserve"> </w:instrText>
            </w:r>
            <w:r>
              <w:rPr>
                <w:rFonts w:hint="eastAsia"/>
              </w:rPr>
              <w:instrText>FORMDROPDOWN</w:instrText>
            </w:r>
            <w:r>
              <w:instrText xml:space="preserve"> </w:instrText>
            </w:r>
            <w:r w:rsidR="00000000">
              <w:fldChar w:fldCharType="separate"/>
            </w:r>
            <w:r>
              <w:fldChar w:fldCharType="end"/>
            </w:r>
            <w:bookmarkEnd w:id="10"/>
          </w:p>
        </w:tc>
      </w:tr>
      <w:tr w:rsidR="000930CD" w14:paraId="5D638F82" w14:textId="77777777" w:rsidTr="000930CD">
        <w:tc>
          <w:tcPr>
            <w:tcW w:w="9629" w:type="dxa"/>
            <w:tcBorders>
              <w:top w:val="nil"/>
              <w:left w:val="nil"/>
              <w:bottom w:val="nil"/>
              <w:right w:val="nil"/>
            </w:tcBorders>
            <w:shd w:val="clear" w:color="auto" w:fill="auto"/>
          </w:tcPr>
          <w:p w14:paraId="46A25A00" w14:textId="0C9BF549" w:rsidR="000930CD" w:rsidRDefault="000930CD" w:rsidP="000930CD">
            <w:pPr>
              <w:pStyle w:val="affff0"/>
              <w:framePr w:wrap="around"/>
            </w:pPr>
            <w:r>
              <w:fldChar w:fldCharType="begin">
                <w:ffData>
                  <w:name w:val="WCRQ"/>
                  <w:enabled/>
                  <w:calcOnExit w:val="0"/>
                  <w:textInput/>
                </w:ffData>
              </w:fldChar>
            </w:r>
            <w:bookmarkStart w:id="11" w:name="WCRQ"/>
            <w:r>
              <w:instrText xml:space="preserve"> FORMTEXT </w:instrText>
            </w:r>
            <w:r>
              <w:fldChar w:fldCharType="separate"/>
            </w:r>
            <w:r w:rsidR="00032E0A">
              <w:t> </w:t>
            </w:r>
            <w:r w:rsidR="00032E0A">
              <w:t> </w:t>
            </w:r>
            <w:r w:rsidR="00032E0A">
              <w:t> </w:t>
            </w:r>
            <w:r w:rsidR="00032E0A">
              <w:t> </w:t>
            </w:r>
            <w:r w:rsidR="00032E0A">
              <w:t> </w:t>
            </w:r>
            <w:r>
              <w:fldChar w:fldCharType="end"/>
            </w:r>
            <w:bookmarkEnd w:id="11"/>
          </w:p>
        </w:tc>
      </w:tr>
    </w:tbl>
    <w:p w14:paraId="4F856271" w14:textId="77777777" w:rsidR="000930CD" w:rsidRDefault="000930CD" w:rsidP="000930CD">
      <w:pPr>
        <w:pStyle w:val="affffff7"/>
        <w:framePr w:wrap="around"/>
      </w:pPr>
      <w:r w:rsidRPr="000930CD">
        <w:rPr>
          <w:rFonts w:ascii="黑体"/>
        </w:rPr>
        <w:fldChar w:fldCharType="begin">
          <w:ffData>
            <w:name w:val="FY"/>
            <w:enabled/>
            <w:calcOnExit w:val="0"/>
            <w:entryMacro w:val="ShowHelp8"/>
            <w:textInput>
              <w:default w:val="××××"/>
              <w:maxLength w:val="4"/>
            </w:textInput>
          </w:ffData>
        </w:fldChar>
      </w:r>
      <w:bookmarkStart w:id="12" w:name="FY"/>
      <w:r w:rsidRPr="000930CD">
        <w:rPr>
          <w:rFonts w:ascii="黑体"/>
        </w:rPr>
        <w:instrText xml:space="preserve"> FORMTEXT </w:instrText>
      </w:r>
      <w:r w:rsidRPr="000930CD">
        <w:rPr>
          <w:rFonts w:ascii="黑体"/>
        </w:rPr>
      </w:r>
      <w:r w:rsidRPr="000930CD">
        <w:rPr>
          <w:rFonts w:ascii="黑体"/>
        </w:rPr>
        <w:fldChar w:fldCharType="separate"/>
      </w:r>
      <w:r w:rsidRPr="000930CD">
        <w:rPr>
          <w:rFonts w:ascii="黑体"/>
          <w:noProof/>
        </w:rPr>
        <w:t>××××</w:t>
      </w:r>
      <w:r w:rsidRPr="000930CD">
        <w:rPr>
          <w:rFonts w:ascii="黑体"/>
        </w:rPr>
        <w:fldChar w:fldCharType="end"/>
      </w:r>
      <w:bookmarkEnd w:id="12"/>
      <w:r>
        <w:t xml:space="preserve"> </w:t>
      </w:r>
      <w:r w:rsidRPr="000930CD">
        <w:rPr>
          <w:rFonts w:ascii="黑体"/>
        </w:rPr>
        <w:t>-</w:t>
      </w:r>
      <w:r>
        <w:t xml:space="preserve"> </w:t>
      </w:r>
      <w:r w:rsidRPr="000930CD">
        <w:rPr>
          <w:rFonts w:ascii="黑体"/>
        </w:rPr>
        <w:fldChar w:fldCharType="begin">
          <w:ffData>
            <w:name w:val="FM"/>
            <w:enabled/>
            <w:calcOnExit w:val="0"/>
            <w:entryMacro w:val="ShowHelp8"/>
            <w:textInput>
              <w:default w:val="××"/>
              <w:maxLength w:val="2"/>
            </w:textInput>
          </w:ffData>
        </w:fldChar>
      </w:r>
      <w:r w:rsidRPr="000930CD">
        <w:rPr>
          <w:rFonts w:ascii="黑体"/>
        </w:rPr>
        <w:instrText xml:space="preserve"> FORMTEXT </w:instrText>
      </w:r>
      <w:r w:rsidRPr="000930CD">
        <w:rPr>
          <w:rFonts w:ascii="黑体"/>
        </w:rPr>
      </w:r>
      <w:r w:rsidRPr="000930CD">
        <w:rPr>
          <w:rFonts w:ascii="黑体"/>
        </w:rPr>
        <w:fldChar w:fldCharType="separate"/>
      </w:r>
      <w:r w:rsidRPr="000930CD">
        <w:rPr>
          <w:rFonts w:ascii="黑体"/>
          <w:noProof/>
        </w:rPr>
        <w:t>××</w:t>
      </w:r>
      <w:r w:rsidRPr="000930CD">
        <w:rPr>
          <w:rFonts w:ascii="黑体"/>
        </w:rPr>
        <w:fldChar w:fldCharType="end"/>
      </w:r>
      <w:r>
        <w:t xml:space="preserve"> </w:t>
      </w:r>
      <w:r w:rsidRPr="000930CD">
        <w:rPr>
          <w:rFonts w:ascii="黑体"/>
        </w:rPr>
        <w:t>-</w:t>
      </w:r>
      <w:r>
        <w:t xml:space="preserve"> </w:t>
      </w:r>
      <w:r w:rsidRPr="000930CD">
        <w:rPr>
          <w:rFonts w:ascii="黑体"/>
        </w:rPr>
        <w:fldChar w:fldCharType="begin">
          <w:ffData>
            <w:name w:val="FD"/>
            <w:enabled/>
            <w:calcOnExit w:val="0"/>
            <w:entryMacro w:val="ShowHelp8"/>
            <w:textInput>
              <w:default w:val="××"/>
              <w:maxLength w:val="2"/>
            </w:textInput>
          </w:ffData>
        </w:fldChar>
      </w:r>
      <w:bookmarkStart w:id="13" w:name="FD"/>
      <w:r w:rsidRPr="000930CD">
        <w:rPr>
          <w:rFonts w:ascii="黑体"/>
        </w:rPr>
        <w:instrText xml:space="preserve"> FORMTEXT </w:instrText>
      </w:r>
      <w:r w:rsidRPr="000930CD">
        <w:rPr>
          <w:rFonts w:ascii="黑体"/>
        </w:rPr>
      </w:r>
      <w:r w:rsidRPr="000930CD">
        <w:rPr>
          <w:rFonts w:ascii="黑体"/>
        </w:rPr>
        <w:fldChar w:fldCharType="separate"/>
      </w:r>
      <w:r w:rsidRPr="000930CD">
        <w:rPr>
          <w:rFonts w:ascii="黑体"/>
          <w:noProof/>
        </w:rPr>
        <w:t>××</w:t>
      </w:r>
      <w:r w:rsidRPr="000930CD">
        <w:rPr>
          <w:rFonts w:ascii="黑体"/>
        </w:rPr>
        <w:fldChar w:fldCharType="end"/>
      </w:r>
      <w:bookmarkEnd w:id="13"/>
      <w:r>
        <w:rPr>
          <w:rFonts w:hint="eastAsia"/>
        </w:rPr>
        <w:t>发布</w:t>
      </w:r>
      <w:r>
        <w:rPr>
          <w:rFonts w:hint="eastAsia"/>
          <w:noProof/>
        </w:rPr>
        <mc:AlternateContent>
          <mc:Choice Requires="wps">
            <w:drawing>
              <wp:anchor distT="0" distB="0" distL="114300" distR="114300" simplePos="0" relativeHeight="251660288" behindDoc="0" locked="0" layoutInCell="1" allowOverlap="1" wp14:anchorId="3929C768" wp14:editId="12D3BB39">
                <wp:simplePos x="0" y="0"/>
                <wp:positionH relativeFrom="column">
                  <wp:posOffset>-430</wp:posOffset>
                </wp:positionH>
                <wp:positionV relativeFrom="paragraph">
                  <wp:posOffset>2339955</wp:posOffset>
                </wp:positionV>
                <wp:extent cx="612000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91FBD"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rFonts w:hint="eastAsia"/>
          <w:noProof/>
        </w:rPr>
        <mc:AlternateContent>
          <mc:Choice Requires="wps">
            <w:drawing>
              <wp:anchor distT="0" distB="0" distL="114300" distR="114300" simplePos="0" relativeHeight="251659264" behindDoc="0" locked="0" layoutInCell="1" allowOverlap="1" wp14:anchorId="5FC23666" wp14:editId="38ADC5D7">
                <wp:simplePos x="0" y="0"/>
                <wp:positionH relativeFrom="column">
                  <wp:posOffset>-430</wp:posOffset>
                </wp:positionH>
                <wp:positionV relativeFrom="paragraph">
                  <wp:posOffset>8891955</wp:posOffset>
                </wp:positionV>
                <wp:extent cx="612000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1AF3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p w14:paraId="4B1E5853" w14:textId="1641BB73" w:rsidR="000930CD" w:rsidRDefault="000930CD" w:rsidP="000930CD">
      <w:pPr>
        <w:pStyle w:val="affffff8"/>
        <w:framePr w:wrap="around"/>
      </w:pPr>
      <w:r w:rsidRPr="000930CD">
        <w:rPr>
          <w:rFonts w:ascii="黑体"/>
        </w:rPr>
        <w:fldChar w:fldCharType="begin">
          <w:ffData>
            <w:name w:val="SY"/>
            <w:enabled/>
            <w:calcOnExit w:val="0"/>
            <w:entryMacro w:val="ShowHelp9"/>
            <w:textInput>
              <w:default w:val="××××"/>
              <w:maxLength w:val="4"/>
            </w:textInput>
          </w:ffData>
        </w:fldChar>
      </w:r>
      <w:bookmarkStart w:id="14" w:name="SY"/>
      <w:r w:rsidRPr="000930CD">
        <w:rPr>
          <w:rFonts w:ascii="黑体"/>
        </w:rPr>
        <w:instrText xml:space="preserve"> FORMTEXT </w:instrText>
      </w:r>
      <w:r w:rsidRPr="000930CD">
        <w:rPr>
          <w:rFonts w:ascii="黑体"/>
        </w:rPr>
      </w:r>
      <w:r w:rsidRPr="000930CD">
        <w:rPr>
          <w:rFonts w:ascii="黑体"/>
        </w:rPr>
        <w:fldChar w:fldCharType="separate"/>
      </w:r>
      <w:r w:rsidRPr="000930CD">
        <w:rPr>
          <w:rFonts w:ascii="黑体"/>
          <w:noProof/>
        </w:rPr>
        <w:t>××××</w:t>
      </w:r>
      <w:r w:rsidRPr="000930CD">
        <w:rPr>
          <w:rFonts w:ascii="黑体"/>
        </w:rPr>
        <w:fldChar w:fldCharType="end"/>
      </w:r>
      <w:bookmarkEnd w:id="14"/>
      <w:r>
        <w:t xml:space="preserve"> </w:t>
      </w:r>
      <w:r w:rsidRPr="000930CD">
        <w:rPr>
          <w:rFonts w:ascii="黑体"/>
        </w:rPr>
        <w:t>-</w:t>
      </w:r>
      <w:r>
        <w:t xml:space="preserve"> </w:t>
      </w:r>
      <w:r w:rsidRPr="000930CD">
        <w:rPr>
          <w:rFonts w:ascii="黑体"/>
        </w:rPr>
        <w:fldChar w:fldCharType="begin">
          <w:ffData>
            <w:name w:val="SM"/>
            <w:enabled/>
            <w:calcOnExit w:val="0"/>
            <w:entryMacro w:val="ShowHelp9"/>
            <w:textInput>
              <w:default w:val="××"/>
              <w:maxLength w:val="2"/>
            </w:textInput>
          </w:ffData>
        </w:fldChar>
      </w:r>
      <w:bookmarkStart w:id="15" w:name="SM"/>
      <w:r w:rsidRPr="000930CD">
        <w:rPr>
          <w:rFonts w:ascii="黑体"/>
        </w:rPr>
        <w:instrText xml:space="preserve"> FORMTEXT </w:instrText>
      </w:r>
      <w:r w:rsidRPr="000930CD">
        <w:rPr>
          <w:rFonts w:ascii="黑体"/>
        </w:rPr>
      </w:r>
      <w:r w:rsidRPr="000930CD">
        <w:rPr>
          <w:rFonts w:ascii="黑体"/>
        </w:rPr>
        <w:fldChar w:fldCharType="separate"/>
      </w:r>
      <w:r w:rsidRPr="000930CD">
        <w:rPr>
          <w:rFonts w:ascii="黑体"/>
          <w:noProof/>
        </w:rPr>
        <w:t>××</w:t>
      </w:r>
      <w:r w:rsidRPr="000930CD">
        <w:rPr>
          <w:rFonts w:ascii="黑体"/>
        </w:rPr>
        <w:fldChar w:fldCharType="end"/>
      </w:r>
      <w:bookmarkEnd w:id="15"/>
      <w:r>
        <w:t xml:space="preserve"> </w:t>
      </w:r>
      <w:r w:rsidRPr="000930CD">
        <w:rPr>
          <w:rFonts w:ascii="黑体"/>
        </w:rPr>
        <w:t>-</w:t>
      </w:r>
      <w:r>
        <w:t xml:space="preserve"> </w:t>
      </w:r>
      <w:r w:rsidRPr="000930CD">
        <w:rPr>
          <w:rFonts w:ascii="黑体"/>
        </w:rPr>
        <w:fldChar w:fldCharType="begin">
          <w:ffData>
            <w:name w:val="SD"/>
            <w:enabled/>
            <w:calcOnExit w:val="0"/>
            <w:entryMacro w:val="ShowHelp9"/>
            <w:textInput>
              <w:default w:val="××"/>
              <w:maxLength w:val="2"/>
            </w:textInput>
          </w:ffData>
        </w:fldChar>
      </w:r>
      <w:bookmarkStart w:id="16" w:name="SD"/>
      <w:r w:rsidRPr="000930CD">
        <w:rPr>
          <w:rFonts w:ascii="黑体"/>
        </w:rPr>
        <w:instrText xml:space="preserve"> FORMTEXT </w:instrText>
      </w:r>
      <w:r w:rsidRPr="000930CD">
        <w:rPr>
          <w:rFonts w:ascii="黑体"/>
        </w:rPr>
      </w:r>
      <w:r w:rsidRPr="000930CD">
        <w:rPr>
          <w:rFonts w:ascii="黑体"/>
        </w:rPr>
        <w:fldChar w:fldCharType="separate"/>
      </w:r>
      <w:r w:rsidR="000709E3">
        <w:rPr>
          <w:rFonts w:ascii="黑体"/>
        </w:rPr>
        <w:t>××</w:t>
      </w:r>
      <w:r w:rsidRPr="000930CD">
        <w:rPr>
          <w:rFonts w:ascii="黑体"/>
        </w:rPr>
        <w:fldChar w:fldCharType="end"/>
      </w:r>
      <w:bookmarkEnd w:id="16"/>
      <w:r>
        <w:rPr>
          <w:rFonts w:hint="eastAsia"/>
        </w:rPr>
        <w:t>实施</w:t>
      </w:r>
    </w:p>
    <w:p w14:paraId="662F48BC" w14:textId="73F01F86" w:rsidR="000930CD" w:rsidRDefault="00D7783D" w:rsidP="000930CD">
      <w:pPr>
        <w:pStyle w:val="afffff0"/>
        <w:framePr w:wrap="around"/>
      </w:pPr>
      <w:r>
        <w:fldChar w:fldCharType="begin">
          <w:ffData>
            <w:name w:val="fm"/>
            <w:enabled/>
            <w:calcOnExit w:val="0"/>
            <w:textInput>
              <w:default w:val="中国民用机场协会"/>
            </w:textInput>
          </w:ffData>
        </w:fldChar>
      </w:r>
      <w:bookmarkStart w:id="17" w:name="fm"/>
      <w:r>
        <w:instrText xml:space="preserve"> FORMTEXT </w:instrText>
      </w:r>
      <w:r>
        <w:fldChar w:fldCharType="separate"/>
      </w:r>
      <w:r>
        <w:rPr>
          <w:rFonts w:hint="eastAsia"/>
          <w:noProof/>
        </w:rPr>
        <w:t>中国民用机场协会</w:t>
      </w:r>
      <w:r>
        <w:fldChar w:fldCharType="end"/>
      </w:r>
      <w:bookmarkEnd w:id="17"/>
      <w:r w:rsidR="000930CD">
        <w:t xml:space="preserve"> </w:t>
      </w:r>
      <w:r w:rsidR="000930CD" w:rsidRPr="000930CD">
        <w:rPr>
          <w:rStyle w:val="afff8"/>
        </w:rPr>
        <w:t xml:space="preserve"> </w:t>
      </w:r>
      <w:r w:rsidR="000930CD" w:rsidRPr="000930CD">
        <w:rPr>
          <w:rStyle w:val="afff8"/>
          <w:rFonts w:hint="eastAsia"/>
        </w:rPr>
        <w:t>发布</w:t>
      </w:r>
    </w:p>
    <w:p w14:paraId="3F06334E" w14:textId="77777777" w:rsidR="000930CD" w:rsidRPr="000930CD" w:rsidRDefault="000930CD" w:rsidP="000930CD">
      <w:pPr>
        <w:pStyle w:val="aff1"/>
        <w:sectPr w:rsidR="000930CD" w:rsidRPr="000930CD" w:rsidSect="000930CD">
          <w:headerReference w:type="even" r:id="rId9"/>
          <w:footerReference w:type="even" r:id="rId10"/>
          <w:pgSz w:w="11906" w:h="16838" w:code="9"/>
          <w:pgMar w:top="567" w:right="850" w:bottom="1134" w:left="1418" w:header="0" w:footer="0" w:gutter="0"/>
          <w:pgNumType w:fmt="upperRoman" w:start="1"/>
          <w:cols w:space="425"/>
          <w:docGrid w:type="lines" w:linePitch="312"/>
        </w:sectPr>
      </w:pPr>
      <w:r>
        <w:rPr>
          <w:rFonts w:hint="eastAsia"/>
        </w:rPr>
        <mc:AlternateContent>
          <mc:Choice Requires="wps">
            <w:drawing>
              <wp:anchor distT="0" distB="0" distL="114300" distR="114300" simplePos="0" relativeHeight="251666432" behindDoc="1" locked="0" layoutInCell="1" allowOverlap="1" wp14:anchorId="7D8B9A53" wp14:editId="67A7706B">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24369" id="BAH" o:spid="_x0000_s1026" style="position:absolute;left:0;text-align:left;margin-left:-5.25pt;margin-top:31.2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" stroked="f" strokecolor="#243f60 [1604]" strokeweight="2pt"/>
            </w:pict>
          </mc:Fallback>
        </mc:AlternateContent>
      </w:r>
      <w:r>
        <w:rPr>
          <w:rFonts w:hint="eastAsia"/>
        </w:rPr>
        <mc:AlternateContent>
          <mc:Choice Requires="wps">
            <w:drawing>
              <wp:anchor distT="0" distB="0" distL="114300" distR="114300" simplePos="0" relativeHeight="251662336" behindDoc="0" locked="0" layoutInCell="1" allowOverlap="1" wp14:anchorId="42B09588" wp14:editId="0B6552F5">
                <wp:simplePos x="0" y="0"/>
                <wp:positionH relativeFrom="column">
                  <wp:posOffset>-430</wp:posOffset>
                </wp:positionH>
                <wp:positionV relativeFrom="paragraph">
                  <wp:posOffset>2339955</wp:posOffset>
                </wp:positionV>
                <wp:extent cx="612000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9A2C6C"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r>
        <w:rPr>
          <w:rFonts w:hint="eastAsia"/>
        </w:rPr>
        <mc:AlternateContent>
          <mc:Choice Requires="wps">
            <w:drawing>
              <wp:anchor distT="0" distB="0" distL="114300" distR="114300" simplePos="0" relativeHeight="251661312" behindDoc="0" locked="0" layoutInCell="1" allowOverlap="1" wp14:anchorId="492C3E98" wp14:editId="416A32E6">
                <wp:simplePos x="0" y="0"/>
                <wp:positionH relativeFrom="column">
                  <wp:posOffset>-430</wp:posOffset>
                </wp:positionH>
                <wp:positionV relativeFrom="paragraph">
                  <wp:posOffset>8891955</wp:posOffset>
                </wp:positionV>
                <wp:extent cx="612000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1EED2"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zaXWhN8BAAABBAAADgAAAAAAAAAAAAAAAAAuAgAAZHJzL2Uyb0RvYy54bWxQSwECLQAUAAYA&#10;CAAAACEA7wZPOd0AAAALAQAADwAAAAAAAAAAAAAAAAA5BAAAZHJzL2Rvd25yZXYueG1sUEsFBgAA&#10;AAAEAAQA8wAAAEMFAAAAAA==&#10;"/>
            </w:pict>
          </mc:Fallback>
        </mc:AlternateContent>
      </w:r>
    </w:p>
    <w:p w14:paraId="378FC732" w14:textId="77777777" w:rsidR="0053708C" w:rsidRDefault="0053708C" w:rsidP="0053708C">
      <w:pPr>
        <w:jc w:val="center"/>
        <w:rPr>
          <w:rFonts w:eastAsia="黑体"/>
          <w:sz w:val="32"/>
          <w:szCs w:val="32"/>
        </w:rPr>
      </w:pPr>
      <w:bookmarkStart w:id="18" w:name="_Toc27836"/>
      <w:bookmarkStart w:id="19" w:name="_Toc383701993"/>
      <w:bookmarkStart w:id="20" w:name="_Toc383701492"/>
      <w:bookmarkStart w:id="21" w:name="_Toc7167"/>
      <w:bookmarkStart w:id="22" w:name="_Toc468692981"/>
      <w:bookmarkStart w:id="23" w:name="_Toc44414101"/>
      <w:bookmarkStart w:id="24" w:name="_Toc52288514"/>
    </w:p>
    <w:p w14:paraId="32B79E05" w14:textId="726F6C04" w:rsidR="0053708C" w:rsidRDefault="0053708C" w:rsidP="0053708C">
      <w:pPr>
        <w:jc w:val="center"/>
        <w:rPr>
          <w:rFonts w:eastAsia="黑体"/>
          <w:sz w:val="32"/>
          <w:szCs w:val="32"/>
        </w:rPr>
      </w:pPr>
      <w:r w:rsidRPr="00E60756">
        <w:rPr>
          <w:rFonts w:eastAsia="黑体"/>
          <w:sz w:val="32"/>
          <w:szCs w:val="32"/>
        </w:rPr>
        <w:t>目</w:t>
      </w:r>
      <w:r w:rsidRPr="00E60756">
        <w:rPr>
          <w:rFonts w:eastAsia="黑体"/>
          <w:sz w:val="32"/>
          <w:szCs w:val="32"/>
        </w:rPr>
        <w:t xml:space="preserve">    </w:t>
      </w:r>
      <w:r w:rsidRPr="00E60756">
        <w:rPr>
          <w:rFonts w:eastAsia="黑体"/>
          <w:sz w:val="32"/>
          <w:szCs w:val="32"/>
        </w:rPr>
        <w:t>次</w:t>
      </w:r>
      <w:bookmarkEnd w:id="18"/>
      <w:bookmarkEnd w:id="19"/>
      <w:bookmarkEnd w:id="20"/>
      <w:bookmarkEnd w:id="21"/>
      <w:bookmarkEnd w:id="22"/>
    </w:p>
    <w:p w14:paraId="4935F5C4" w14:textId="77777777" w:rsidR="0053708C" w:rsidRPr="00E60756" w:rsidRDefault="0053708C" w:rsidP="0053708C">
      <w:pPr>
        <w:jc w:val="center"/>
        <w:rPr>
          <w:rFonts w:eastAsia="黑体"/>
          <w:sz w:val="32"/>
          <w:szCs w:val="32"/>
        </w:rPr>
      </w:pPr>
    </w:p>
    <w:p w14:paraId="662A7DD1" w14:textId="353E77F0" w:rsidR="007D134F" w:rsidRDefault="0061052C">
      <w:pPr>
        <w:pStyle w:val="TOC1"/>
        <w:rPr>
          <w:rFonts w:asciiTheme="minorHAnsi" w:eastAsiaTheme="minorEastAsia" w:hAnsiTheme="minorHAnsi" w:cstheme="minorBidi"/>
          <w:noProof/>
          <w:szCs w:val="22"/>
        </w:rPr>
      </w:pPr>
      <w:r>
        <w:rPr>
          <w:rFonts w:ascii="Times New Roman" w:eastAsia="黑体"/>
          <w:sz w:val="32"/>
        </w:rPr>
        <w:fldChar w:fldCharType="begin"/>
      </w:r>
      <w:r>
        <w:rPr>
          <w:rFonts w:ascii="Times New Roman" w:eastAsia="黑体"/>
          <w:sz w:val="32"/>
        </w:rPr>
        <w:instrText xml:space="preserve"> TOC \o "1-3" \h \z \u </w:instrText>
      </w:r>
      <w:r>
        <w:rPr>
          <w:rFonts w:ascii="Times New Roman" w:eastAsia="黑体"/>
          <w:sz w:val="32"/>
        </w:rPr>
        <w:fldChar w:fldCharType="separate"/>
      </w:r>
      <w:hyperlink w:anchor="_Toc107922292" w:history="1">
        <w:r w:rsidR="007D134F" w:rsidRPr="00467264">
          <w:rPr>
            <w:rStyle w:val="afff7"/>
            <w:rFonts w:hint="eastAsia"/>
          </w:rPr>
          <w:t>前言</w:t>
        </w:r>
        <w:r w:rsidR="007D134F">
          <w:rPr>
            <w:noProof/>
            <w:webHidden/>
          </w:rPr>
          <w:tab/>
        </w:r>
        <w:r w:rsidR="007D134F">
          <w:rPr>
            <w:noProof/>
            <w:webHidden/>
          </w:rPr>
          <w:fldChar w:fldCharType="begin"/>
        </w:r>
        <w:r w:rsidR="007D134F">
          <w:rPr>
            <w:noProof/>
            <w:webHidden/>
          </w:rPr>
          <w:instrText xml:space="preserve"> PAGEREF _Toc107922292 \h </w:instrText>
        </w:r>
        <w:r w:rsidR="007D134F">
          <w:rPr>
            <w:noProof/>
            <w:webHidden/>
          </w:rPr>
        </w:r>
        <w:r w:rsidR="007D134F">
          <w:rPr>
            <w:noProof/>
            <w:webHidden/>
          </w:rPr>
          <w:fldChar w:fldCharType="separate"/>
        </w:r>
        <w:r w:rsidR="00546353">
          <w:rPr>
            <w:noProof/>
            <w:webHidden/>
          </w:rPr>
          <w:t>II</w:t>
        </w:r>
        <w:r w:rsidR="007D134F">
          <w:rPr>
            <w:noProof/>
            <w:webHidden/>
          </w:rPr>
          <w:fldChar w:fldCharType="end"/>
        </w:r>
      </w:hyperlink>
    </w:p>
    <w:p w14:paraId="0729B729" w14:textId="77777777" w:rsidR="007D134F" w:rsidRDefault="00000000">
      <w:pPr>
        <w:pStyle w:val="TOC2"/>
        <w:rPr>
          <w:rFonts w:asciiTheme="minorHAnsi" w:eastAsiaTheme="minorEastAsia" w:hAnsiTheme="minorHAnsi" w:cstheme="minorBidi"/>
          <w:noProof/>
          <w:szCs w:val="22"/>
        </w:rPr>
      </w:pPr>
      <w:hyperlink w:anchor="_Toc107922293" w:history="1">
        <w:r w:rsidR="007D134F" w:rsidRPr="00467264">
          <w:rPr>
            <w:rStyle w:val="afff7"/>
          </w:rPr>
          <w:t>1</w:t>
        </w:r>
        <w:r w:rsidR="007D134F" w:rsidRPr="00467264">
          <w:rPr>
            <w:rStyle w:val="afff7"/>
            <w:rFonts w:hint="eastAsia"/>
          </w:rPr>
          <w:t xml:space="preserve"> 范围</w:t>
        </w:r>
        <w:r w:rsidR="007D134F">
          <w:rPr>
            <w:noProof/>
            <w:webHidden/>
          </w:rPr>
          <w:tab/>
        </w:r>
        <w:r w:rsidR="007D134F">
          <w:rPr>
            <w:noProof/>
            <w:webHidden/>
          </w:rPr>
          <w:fldChar w:fldCharType="begin"/>
        </w:r>
        <w:r w:rsidR="007D134F">
          <w:rPr>
            <w:noProof/>
            <w:webHidden/>
          </w:rPr>
          <w:instrText xml:space="preserve"> PAGEREF _Toc107922293 \h </w:instrText>
        </w:r>
        <w:r w:rsidR="007D134F">
          <w:rPr>
            <w:noProof/>
            <w:webHidden/>
          </w:rPr>
        </w:r>
        <w:r w:rsidR="007D134F">
          <w:rPr>
            <w:noProof/>
            <w:webHidden/>
          </w:rPr>
          <w:fldChar w:fldCharType="separate"/>
        </w:r>
        <w:r w:rsidR="00546353">
          <w:rPr>
            <w:noProof/>
            <w:webHidden/>
          </w:rPr>
          <w:t>1</w:t>
        </w:r>
        <w:r w:rsidR="007D134F">
          <w:rPr>
            <w:noProof/>
            <w:webHidden/>
          </w:rPr>
          <w:fldChar w:fldCharType="end"/>
        </w:r>
      </w:hyperlink>
    </w:p>
    <w:p w14:paraId="66645983" w14:textId="77777777" w:rsidR="007D134F" w:rsidRDefault="00000000">
      <w:pPr>
        <w:pStyle w:val="TOC2"/>
        <w:rPr>
          <w:rFonts w:asciiTheme="minorHAnsi" w:eastAsiaTheme="minorEastAsia" w:hAnsiTheme="minorHAnsi" w:cstheme="minorBidi"/>
          <w:noProof/>
          <w:szCs w:val="22"/>
        </w:rPr>
      </w:pPr>
      <w:hyperlink w:anchor="_Toc107922294" w:history="1">
        <w:r w:rsidR="007D134F" w:rsidRPr="00467264">
          <w:rPr>
            <w:rStyle w:val="afff7"/>
          </w:rPr>
          <w:t>2</w:t>
        </w:r>
        <w:r w:rsidR="007D134F" w:rsidRPr="00467264">
          <w:rPr>
            <w:rStyle w:val="afff7"/>
            <w:rFonts w:hint="eastAsia"/>
          </w:rPr>
          <w:t xml:space="preserve"> 规范性引用文件</w:t>
        </w:r>
        <w:r w:rsidR="007D134F">
          <w:rPr>
            <w:noProof/>
            <w:webHidden/>
          </w:rPr>
          <w:tab/>
        </w:r>
        <w:r w:rsidR="007D134F">
          <w:rPr>
            <w:noProof/>
            <w:webHidden/>
          </w:rPr>
          <w:fldChar w:fldCharType="begin"/>
        </w:r>
        <w:r w:rsidR="007D134F">
          <w:rPr>
            <w:noProof/>
            <w:webHidden/>
          </w:rPr>
          <w:instrText xml:space="preserve"> PAGEREF _Toc107922294 \h </w:instrText>
        </w:r>
        <w:r w:rsidR="007D134F">
          <w:rPr>
            <w:noProof/>
            <w:webHidden/>
          </w:rPr>
        </w:r>
        <w:r w:rsidR="007D134F">
          <w:rPr>
            <w:noProof/>
            <w:webHidden/>
          </w:rPr>
          <w:fldChar w:fldCharType="separate"/>
        </w:r>
        <w:r w:rsidR="00546353">
          <w:rPr>
            <w:noProof/>
            <w:webHidden/>
          </w:rPr>
          <w:t>1</w:t>
        </w:r>
        <w:r w:rsidR="007D134F">
          <w:rPr>
            <w:noProof/>
            <w:webHidden/>
          </w:rPr>
          <w:fldChar w:fldCharType="end"/>
        </w:r>
      </w:hyperlink>
    </w:p>
    <w:p w14:paraId="32CAEA94" w14:textId="77777777" w:rsidR="007D134F" w:rsidRDefault="00000000">
      <w:pPr>
        <w:pStyle w:val="TOC2"/>
        <w:rPr>
          <w:rFonts w:asciiTheme="minorHAnsi" w:eastAsiaTheme="minorEastAsia" w:hAnsiTheme="minorHAnsi" w:cstheme="minorBidi"/>
          <w:noProof/>
          <w:szCs w:val="22"/>
        </w:rPr>
      </w:pPr>
      <w:hyperlink w:anchor="_Toc107922295" w:history="1">
        <w:r w:rsidR="007D134F" w:rsidRPr="00467264">
          <w:rPr>
            <w:rStyle w:val="afff7"/>
          </w:rPr>
          <w:t>3</w:t>
        </w:r>
        <w:r w:rsidR="007D134F" w:rsidRPr="00467264">
          <w:rPr>
            <w:rStyle w:val="afff7"/>
            <w:rFonts w:hint="eastAsia"/>
          </w:rPr>
          <w:t xml:space="preserve"> 术语和定义</w:t>
        </w:r>
        <w:r w:rsidR="007D134F">
          <w:rPr>
            <w:noProof/>
            <w:webHidden/>
          </w:rPr>
          <w:tab/>
        </w:r>
        <w:r w:rsidR="007D134F">
          <w:rPr>
            <w:noProof/>
            <w:webHidden/>
          </w:rPr>
          <w:fldChar w:fldCharType="begin"/>
        </w:r>
        <w:r w:rsidR="007D134F">
          <w:rPr>
            <w:noProof/>
            <w:webHidden/>
          </w:rPr>
          <w:instrText xml:space="preserve"> PAGEREF _Toc107922295 \h </w:instrText>
        </w:r>
        <w:r w:rsidR="007D134F">
          <w:rPr>
            <w:noProof/>
            <w:webHidden/>
          </w:rPr>
        </w:r>
        <w:r w:rsidR="007D134F">
          <w:rPr>
            <w:noProof/>
            <w:webHidden/>
          </w:rPr>
          <w:fldChar w:fldCharType="separate"/>
        </w:r>
        <w:r w:rsidR="00546353">
          <w:rPr>
            <w:noProof/>
            <w:webHidden/>
          </w:rPr>
          <w:t>1</w:t>
        </w:r>
        <w:r w:rsidR="007D134F">
          <w:rPr>
            <w:noProof/>
            <w:webHidden/>
          </w:rPr>
          <w:fldChar w:fldCharType="end"/>
        </w:r>
      </w:hyperlink>
    </w:p>
    <w:p w14:paraId="2D961080" w14:textId="77777777" w:rsidR="007D134F" w:rsidRDefault="00000000">
      <w:pPr>
        <w:pStyle w:val="TOC2"/>
        <w:rPr>
          <w:rFonts w:asciiTheme="minorHAnsi" w:eastAsiaTheme="minorEastAsia" w:hAnsiTheme="minorHAnsi" w:cstheme="minorBidi"/>
          <w:noProof/>
          <w:szCs w:val="22"/>
        </w:rPr>
      </w:pPr>
      <w:hyperlink w:anchor="_Toc107922301" w:history="1">
        <w:r w:rsidR="007D134F" w:rsidRPr="00467264">
          <w:rPr>
            <w:rStyle w:val="afff7"/>
          </w:rPr>
          <w:t>4</w:t>
        </w:r>
        <w:r w:rsidR="007D134F" w:rsidRPr="00467264">
          <w:rPr>
            <w:rStyle w:val="afff7"/>
            <w:rFonts w:hint="eastAsia"/>
          </w:rPr>
          <w:t xml:space="preserve"> 缩略语</w:t>
        </w:r>
        <w:r w:rsidR="007D134F">
          <w:rPr>
            <w:noProof/>
            <w:webHidden/>
          </w:rPr>
          <w:tab/>
        </w:r>
        <w:r w:rsidR="007D134F">
          <w:rPr>
            <w:noProof/>
            <w:webHidden/>
          </w:rPr>
          <w:fldChar w:fldCharType="begin"/>
        </w:r>
        <w:r w:rsidR="007D134F">
          <w:rPr>
            <w:noProof/>
            <w:webHidden/>
          </w:rPr>
          <w:instrText xml:space="preserve"> PAGEREF _Toc107922301 \h </w:instrText>
        </w:r>
        <w:r w:rsidR="007D134F">
          <w:rPr>
            <w:noProof/>
            <w:webHidden/>
          </w:rPr>
        </w:r>
        <w:r w:rsidR="007D134F">
          <w:rPr>
            <w:noProof/>
            <w:webHidden/>
          </w:rPr>
          <w:fldChar w:fldCharType="separate"/>
        </w:r>
        <w:r w:rsidR="00546353">
          <w:rPr>
            <w:noProof/>
            <w:webHidden/>
          </w:rPr>
          <w:t>2</w:t>
        </w:r>
        <w:r w:rsidR="007D134F">
          <w:rPr>
            <w:noProof/>
            <w:webHidden/>
          </w:rPr>
          <w:fldChar w:fldCharType="end"/>
        </w:r>
      </w:hyperlink>
    </w:p>
    <w:p w14:paraId="7103C514" w14:textId="77777777" w:rsidR="007D134F" w:rsidRDefault="00000000">
      <w:pPr>
        <w:pStyle w:val="TOC2"/>
        <w:rPr>
          <w:rFonts w:asciiTheme="minorHAnsi" w:eastAsiaTheme="minorEastAsia" w:hAnsiTheme="minorHAnsi" w:cstheme="minorBidi"/>
          <w:noProof/>
          <w:szCs w:val="22"/>
        </w:rPr>
      </w:pPr>
      <w:hyperlink w:anchor="_Toc107922302" w:history="1">
        <w:r w:rsidR="007D134F" w:rsidRPr="00467264">
          <w:rPr>
            <w:rStyle w:val="afff7"/>
          </w:rPr>
          <w:t>5</w:t>
        </w:r>
        <w:r w:rsidR="007D134F" w:rsidRPr="00467264">
          <w:rPr>
            <w:rStyle w:val="afff7"/>
            <w:rFonts w:hint="eastAsia"/>
          </w:rPr>
          <w:t xml:space="preserve"> 服务内容</w:t>
        </w:r>
        <w:r w:rsidR="007D134F">
          <w:rPr>
            <w:noProof/>
            <w:webHidden/>
          </w:rPr>
          <w:tab/>
        </w:r>
        <w:r w:rsidR="007D134F">
          <w:rPr>
            <w:noProof/>
            <w:webHidden/>
          </w:rPr>
          <w:fldChar w:fldCharType="begin"/>
        </w:r>
        <w:r w:rsidR="007D134F">
          <w:rPr>
            <w:noProof/>
            <w:webHidden/>
          </w:rPr>
          <w:instrText xml:space="preserve"> PAGEREF _Toc107922302 \h </w:instrText>
        </w:r>
        <w:r w:rsidR="007D134F">
          <w:rPr>
            <w:noProof/>
            <w:webHidden/>
          </w:rPr>
        </w:r>
        <w:r w:rsidR="007D134F">
          <w:rPr>
            <w:noProof/>
            <w:webHidden/>
          </w:rPr>
          <w:fldChar w:fldCharType="separate"/>
        </w:r>
        <w:r w:rsidR="00546353">
          <w:rPr>
            <w:noProof/>
            <w:webHidden/>
          </w:rPr>
          <w:t>2</w:t>
        </w:r>
        <w:r w:rsidR="007D134F">
          <w:rPr>
            <w:noProof/>
            <w:webHidden/>
          </w:rPr>
          <w:fldChar w:fldCharType="end"/>
        </w:r>
      </w:hyperlink>
    </w:p>
    <w:p w14:paraId="1C6F583C" w14:textId="77777777" w:rsidR="007D134F" w:rsidRDefault="00000000">
      <w:pPr>
        <w:pStyle w:val="TOC2"/>
        <w:rPr>
          <w:rFonts w:asciiTheme="minorHAnsi" w:eastAsiaTheme="minorEastAsia" w:hAnsiTheme="minorHAnsi" w:cstheme="minorBidi"/>
          <w:noProof/>
          <w:szCs w:val="22"/>
        </w:rPr>
      </w:pPr>
      <w:hyperlink w:anchor="_Toc107922326" w:history="1">
        <w:r w:rsidR="007D134F" w:rsidRPr="00467264">
          <w:rPr>
            <w:rStyle w:val="afff7"/>
          </w:rPr>
          <w:t>6</w:t>
        </w:r>
        <w:r w:rsidR="007D134F" w:rsidRPr="00467264">
          <w:rPr>
            <w:rStyle w:val="afff7"/>
            <w:rFonts w:hint="eastAsia"/>
          </w:rPr>
          <w:t xml:space="preserve"> 平台建设规范</w:t>
        </w:r>
        <w:r w:rsidR="007D134F">
          <w:rPr>
            <w:noProof/>
            <w:webHidden/>
          </w:rPr>
          <w:tab/>
        </w:r>
        <w:r w:rsidR="007D134F">
          <w:rPr>
            <w:noProof/>
            <w:webHidden/>
          </w:rPr>
          <w:fldChar w:fldCharType="begin"/>
        </w:r>
        <w:r w:rsidR="007D134F">
          <w:rPr>
            <w:noProof/>
            <w:webHidden/>
          </w:rPr>
          <w:instrText xml:space="preserve"> PAGEREF _Toc107922326 \h </w:instrText>
        </w:r>
        <w:r w:rsidR="007D134F">
          <w:rPr>
            <w:noProof/>
            <w:webHidden/>
          </w:rPr>
        </w:r>
        <w:r w:rsidR="007D134F">
          <w:rPr>
            <w:noProof/>
            <w:webHidden/>
          </w:rPr>
          <w:fldChar w:fldCharType="separate"/>
        </w:r>
        <w:r w:rsidR="00546353">
          <w:rPr>
            <w:noProof/>
            <w:webHidden/>
          </w:rPr>
          <w:t>4</w:t>
        </w:r>
        <w:r w:rsidR="007D134F">
          <w:rPr>
            <w:noProof/>
            <w:webHidden/>
          </w:rPr>
          <w:fldChar w:fldCharType="end"/>
        </w:r>
      </w:hyperlink>
    </w:p>
    <w:p w14:paraId="75F1311D" w14:textId="388BF1F4" w:rsidR="007D134F" w:rsidRDefault="00000000">
      <w:pPr>
        <w:pStyle w:val="TOC1"/>
        <w:rPr>
          <w:rFonts w:asciiTheme="minorHAnsi" w:eastAsiaTheme="minorEastAsia" w:hAnsiTheme="minorHAnsi" w:cstheme="minorBidi"/>
          <w:noProof/>
          <w:szCs w:val="22"/>
        </w:rPr>
      </w:pPr>
      <w:hyperlink w:anchor="_Toc107922347" w:history="1">
        <w:r w:rsidR="007D134F" w:rsidRPr="00467264">
          <w:rPr>
            <w:rStyle w:val="afff7"/>
            <w:rFonts w:hint="eastAsia"/>
          </w:rPr>
          <w:t>参考文献</w:t>
        </w:r>
        <w:r w:rsidR="007D134F">
          <w:rPr>
            <w:noProof/>
            <w:webHidden/>
          </w:rPr>
          <w:tab/>
        </w:r>
        <w:r w:rsidR="007D134F">
          <w:rPr>
            <w:noProof/>
            <w:webHidden/>
          </w:rPr>
          <w:fldChar w:fldCharType="begin"/>
        </w:r>
        <w:r w:rsidR="007D134F">
          <w:rPr>
            <w:noProof/>
            <w:webHidden/>
          </w:rPr>
          <w:instrText xml:space="preserve"> PAGEREF _Toc107922347 \h </w:instrText>
        </w:r>
        <w:r w:rsidR="007D134F">
          <w:rPr>
            <w:noProof/>
            <w:webHidden/>
          </w:rPr>
        </w:r>
        <w:r w:rsidR="007D134F">
          <w:rPr>
            <w:noProof/>
            <w:webHidden/>
          </w:rPr>
          <w:fldChar w:fldCharType="separate"/>
        </w:r>
        <w:r w:rsidR="00546353">
          <w:rPr>
            <w:noProof/>
            <w:webHidden/>
          </w:rPr>
          <w:t>9</w:t>
        </w:r>
        <w:r w:rsidR="007D134F">
          <w:rPr>
            <w:noProof/>
            <w:webHidden/>
          </w:rPr>
          <w:fldChar w:fldCharType="end"/>
        </w:r>
      </w:hyperlink>
    </w:p>
    <w:p w14:paraId="06D8D0C2" w14:textId="447A2A1D" w:rsidR="00335C90" w:rsidRDefault="0061052C" w:rsidP="0053708C">
      <w:pPr>
        <w:pStyle w:val="affffd"/>
        <w:rPr>
          <w:rFonts w:ascii="Times New Roman"/>
        </w:rPr>
      </w:pPr>
      <w:r>
        <w:rPr>
          <w:rFonts w:ascii="Times New Roman" w:eastAsia="黑体"/>
          <w:kern w:val="2"/>
          <w:sz w:val="32"/>
          <w:szCs w:val="21"/>
        </w:rPr>
        <w:fldChar w:fldCharType="end"/>
      </w:r>
    </w:p>
    <w:p w14:paraId="07A04D65" w14:textId="77777777" w:rsidR="00335C90" w:rsidRPr="00335C90" w:rsidRDefault="00335C90" w:rsidP="00065DDA"/>
    <w:p w14:paraId="617815F6" w14:textId="77777777" w:rsidR="00335C90" w:rsidRPr="00335C90" w:rsidRDefault="00335C90" w:rsidP="00065DDA"/>
    <w:p w14:paraId="37DB3222" w14:textId="77777777" w:rsidR="00335C90" w:rsidRPr="00335C90" w:rsidRDefault="00335C90" w:rsidP="00065DDA"/>
    <w:p w14:paraId="15B7AA6D" w14:textId="77777777" w:rsidR="00335C90" w:rsidRPr="00335C90" w:rsidRDefault="00335C90" w:rsidP="00065DDA"/>
    <w:p w14:paraId="41E74FB6" w14:textId="77777777" w:rsidR="00335C90" w:rsidRPr="00335C90" w:rsidRDefault="00335C90" w:rsidP="00065DDA"/>
    <w:p w14:paraId="5F74B386" w14:textId="77777777" w:rsidR="00335C90" w:rsidRPr="00335C90" w:rsidRDefault="00335C90" w:rsidP="00065DDA"/>
    <w:p w14:paraId="02C52EE3" w14:textId="77777777" w:rsidR="00335C90" w:rsidRPr="00335C90" w:rsidRDefault="00335C90" w:rsidP="00065DDA"/>
    <w:p w14:paraId="7BCFCB96" w14:textId="77777777" w:rsidR="00335C90" w:rsidRPr="005C278D" w:rsidRDefault="00335C90" w:rsidP="00065DDA"/>
    <w:p w14:paraId="4B9CFC7B" w14:textId="77777777" w:rsidR="00335C90" w:rsidRPr="005C278D" w:rsidRDefault="00335C90" w:rsidP="00065DDA"/>
    <w:p w14:paraId="64D1CF73" w14:textId="77777777" w:rsidR="00335C90" w:rsidRPr="005C278D" w:rsidRDefault="00335C90" w:rsidP="00065DDA"/>
    <w:p w14:paraId="6F733C64" w14:textId="77777777" w:rsidR="00335C90" w:rsidRPr="005C278D" w:rsidRDefault="00335C90" w:rsidP="00065DDA"/>
    <w:p w14:paraId="71D379AC" w14:textId="77777777" w:rsidR="00335C90" w:rsidRPr="005C278D" w:rsidRDefault="00335C90" w:rsidP="00065DDA"/>
    <w:p w14:paraId="7D3FE071" w14:textId="77777777" w:rsidR="00335C90" w:rsidRPr="005C278D" w:rsidRDefault="00335C90" w:rsidP="00065DDA"/>
    <w:p w14:paraId="0411784C" w14:textId="77777777" w:rsidR="00335C90" w:rsidRPr="005C278D" w:rsidRDefault="00335C90" w:rsidP="00065DDA"/>
    <w:p w14:paraId="22B27163" w14:textId="77777777" w:rsidR="00335C90" w:rsidRPr="005C278D" w:rsidRDefault="00335C90" w:rsidP="00065DDA"/>
    <w:p w14:paraId="55F093BB" w14:textId="77777777" w:rsidR="00335C90" w:rsidRPr="005C278D" w:rsidRDefault="00335C90" w:rsidP="00065DDA">
      <w:pPr>
        <w:jc w:val="right"/>
      </w:pPr>
    </w:p>
    <w:p w14:paraId="4CB6150B" w14:textId="77777777" w:rsidR="00335C90" w:rsidRPr="005C278D" w:rsidRDefault="00335C90" w:rsidP="00065DDA"/>
    <w:p w14:paraId="1DAE7A72" w14:textId="28DAB901" w:rsidR="00462551" w:rsidRDefault="00462551"/>
    <w:p w14:paraId="1D04AB29" w14:textId="77777777" w:rsidR="00462551" w:rsidRPr="00462551" w:rsidRDefault="00462551" w:rsidP="00462551"/>
    <w:p w14:paraId="0D6B437F" w14:textId="77777777" w:rsidR="00462551" w:rsidRPr="00462551" w:rsidRDefault="00462551" w:rsidP="00462551"/>
    <w:p w14:paraId="639D1160" w14:textId="77777777" w:rsidR="00462551" w:rsidRPr="00462551" w:rsidRDefault="00462551" w:rsidP="00462551"/>
    <w:p w14:paraId="5D3E3BD6" w14:textId="77777777" w:rsidR="00462551" w:rsidRPr="00462551" w:rsidRDefault="00462551" w:rsidP="00462551"/>
    <w:p w14:paraId="53AA81D1" w14:textId="77777777" w:rsidR="00462551" w:rsidRPr="00462551" w:rsidRDefault="00462551" w:rsidP="00462551"/>
    <w:p w14:paraId="5821AAFB" w14:textId="77777777" w:rsidR="00462551" w:rsidRPr="00462551" w:rsidRDefault="00462551" w:rsidP="00462551"/>
    <w:p w14:paraId="5D25AB0A" w14:textId="77777777" w:rsidR="00462551" w:rsidRPr="00462551" w:rsidRDefault="00462551" w:rsidP="00462551"/>
    <w:p w14:paraId="1A266B8F" w14:textId="77777777" w:rsidR="00462551" w:rsidRPr="00462551" w:rsidRDefault="00462551" w:rsidP="00462551"/>
    <w:p w14:paraId="4391D040" w14:textId="77777777" w:rsidR="00462551" w:rsidRPr="00462551" w:rsidRDefault="00462551" w:rsidP="00462551"/>
    <w:p w14:paraId="2A4629D3" w14:textId="77777777" w:rsidR="00462551" w:rsidRPr="00462551" w:rsidRDefault="00462551" w:rsidP="00462551"/>
    <w:p w14:paraId="69F8197A" w14:textId="60BF425E" w:rsidR="00462551" w:rsidRDefault="00462551" w:rsidP="00462551"/>
    <w:p w14:paraId="04FD20A4" w14:textId="54C758E2" w:rsidR="000930CD" w:rsidRDefault="00923664" w:rsidP="00923664">
      <w:pPr>
        <w:pStyle w:val="afffff1"/>
        <w:tabs>
          <w:tab w:val="left" w:pos="2355"/>
          <w:tab w:val="center" w:pos="4677"/>
        </w:tabs>
        <w:jc w:val="left"/>
      </w:pPr>
      <w:r>
        <w:lastRenderedPageBreak/>
        <w:tab/>
      </w:r>
      <w:r>
        <w:tab/>
      </w:r>
      <w:bookmarkStart w:id="25" w:name="_Toc107922292"/>
      <w:r w:rsidR="000930CD">
        <w:rPr>
          <w:rFonts w:hint="eastAsia"/>
        </w:rPr>
        <w:t>前</w:t>
      </w:r>
      <w:bookmarkStart w:id="26" w:name="BKQY"/>
      <w:r w:rsidR="000930CD">
        <w:rPr>
          <w:rFonts w:hAnsi="黑体"/>
        </w:rPr>
        <w:t> </w:t>
      </w:r>
      <w:r w:rsidR="000930CD">
        <w:rPr>
          <w:rFonts w:hAnsi="黑体"/>
        </w:rPr>
        <w:t> </w:t>
      </w:r>
      <w:r w:rsidR="000930CD">
        <w:rPr>
          <w:rFonts w:hint="eastAsia"/>
        </w:rPr>
        <w:t>言</w:t>
      </w:r>
      <w:bookmarkEnd w:id="23"/>
      <w:bookmarkEnd w:id="24"/>
      <w:bookmarkEnd w:id="25"/>
      <w:bookmarkEnd w:id="26"/>
    </w:p>
    <w:p w14:paraId="2046AD4A" w14:textId="77777777" w:rsidR="005D56B4" w:rsidRPr="005D56B4" w:rsidRDefault="005D56B4" w:rsidP="005D56B4">
      <w:pPr>
        <w:widowControl/>
        <w:tabs>
          <w:tab w:val="center" w:pos="4201"/>
          <w:tab w:val="right" w:leader="dot" w:pos="9298"/>
        </w:tabs>
        <w:autoSpaceDE w:val="0"/>
        <w:autoSpaceDN w:val="0"/>
        <w:ind w:firstLineChars="200" w:firstLine="420"/>
        <w:rPr>
          <w:rFonts w:ascii="宋体"/>
          <w:color w:val="000000" w:themeColor="text1"/>
          <w:kern w:val="0"/>
          <w:szCs w:val="20"/>
        </w:rPr>
      </w:pPr>
      <w:r w:rsidRPr="005D56B4">
        <w:rPr>
          <w:rFonts w:ascii="宋体" w:hint="eastAsia"/>
          <w:color w:val="000000" w:themeColor="text1"/>
          <w:kern w:val="0"/>
          <w:szCs w:val="20"/>
        </w:rPr>
        <w:t>本</w:t>
      </w:r>
      <w:r w:rsidRPr="005D56B4">
        <w:rPr>
          <w:rFonts w:ascii="宋体"/>
          <w:color w:val="000000" w:themeColor="text1"/>
          <w:kern w:val="0"/>
          <w:szCs w:val="20"/>
        </w:rPr>
        <w:t>文件按照</w:t>
      </w:r>
      <w:r w:rsidRPr="005D56B4">
        <w:rPr>
          <w:rFonts w:ascii="宋体" w:hint="eastAsia"/>
          <w:color w:val="000000" w:themeColor="text1"/>
          <w:kern w:val="0"/>
          <w:szCs w:val="20"/>
        </w:rPr>
        <w:t>GB</w:t>
      </w:r>
      <w:r w:rsidRPr="005D56B4">
        <w:rPr>
          <w:rFonts w:ascii="宋体"/>
          <w:color w:val="000000" w:themeColor="text1"/>
          <w:kern w:val="0"/>
          <w:szCs w:val="20"/>
        </w:rPr>
        <w:t>/</w:t>
      </w:r>
      <w:r w:rsidRPr="005D56B4">
        <w:rPr>
          <w:rFonts w:ascii="宋体" w:hint="eastAsia"/>
          <w:color w:val="000000" w:themeColor="text1"/>
          <w:kern w:val="0"/>
          <w:szCs w:val="20"/>
        </w:rPr>
        <w:t>T</w:t>
      </w:r>
      <w:r w:rsidRPr="005D56B4">
        <w:rPr>
          <w:rFonts w:ascii="宋体"/>
          <w:color w:val="000000" w:themeColor="text1"/>
          <w:kern w:val="0"/>
          <w:szCs w:val="20"/>
        </w:rPr>
        <w:t xml:space="preserve"> 1.1</w:t>
      </w:r>
      <w:r w:rsidRPr="005D56B4">
        <w:rPr>
          <w:rFonts w:ascii="宋体"/>
          <w:color w:val="000000" w:themeColor="text1"/>
          <w:kern w:val="0"/>
          <w:szCs w:val="20"/>
        </w:rPr>
        <w:t>—</w:t>
      </w:r>
      <w:r w:rsidRPr="005D56B4">
        <w:rPr>
          <w:rFonts w:ascii="宋体"/>
          <w:color w:val="000000" w:themeColor="text1"/>
          <w:kern w:val="0"/>
          <w:szCs w:val="20"/>
        </w:rPr>
        <w:t>2020</w:t>
      </w:r>
      <w:r w:rsidRPr="005D56B4">
        <w:rPr>
          <w:rFonts w:ascii="宋体" w:hint="eastAsia"/>
          <w:color w:val="000000" w:themeColor="text1"/>
          <w:kern w:val="0"/>
          <w:szCs w:val="20"/>
        </w:rPr>
        <w:t>的</w:t>
      </w:r>
      <w:r w:rsidRPr="005D56B4">
        <w:rPr>
          <w:rFonts w:ascii="宋体"/>
          <w:color w:val="000000" w:themeColor="text1"/>
          <w:kern w:val="0"/>
          <w:szCs w:val="20"/>
        </w:rPr>
        <w:t>规定起草</w:t>
      </w:r>
      <w:r w:rsidRPr="005D56B4">
        <w:rPr>
          <w:rFonts w:ascii="宋体" w:hint="eastAsia"/>
          <w:color w:val="000000" w:themeColor="text1"/>
          <w:kern w:val="0"/>
          <w:szCs w:val="20"/>
        </w:rPr>
        <w:t>。</w:t>
      </w:r>
    </w:p>
    <w:p w14:paraId="5272B737" w14:textId="77777777" w:rsidR="005D56B4" w:rsidRPr="005D56B4" w:rsidRDefault="005D56B4" w:rsidP="005D56B4">
      <w:pPr>
        <w:widowControl/>
        <w:tabs>
          <w:tab w:val="center" w:pos="4201"/>
          <w:tab w:val="right" w:leader="dot" w:pos="9298"/>
        </w:tabs>
        <w:autoSpaceDE w:val="0"/>
        <w:autoSpaceDN w:val="0"/>
        <w:ind w:firstLineChars="200" w:firstLine="420"/>
        <w:rPr>
          <w:rFonts w:ascii="宋体"/>
          <w:color w:val="000000" w:themeColor="text1"/>
          <w:kern w:val="0"/>
          <w:szCs w:val="20"/>
        </w:rPr>
      </w:pPr>
      <w:r w:rsidRPr="005D56B4">
        <w:rPr>
          <w:rFonts w:ascii="宋体" w:hint="eastAsia"/>
          <w:color w:val="000000" w:themeColor="text1"/>
          <w:kern w:val="0"/>
          <w:szCs w:val="20"/>
        </w:rPr>
        <w:t>请</w:t>
      </w:r>
      <w:r w:rsidRPr="005D56B4">
        <w:rPr>
          <w:rFonts w:ascii="宋体"/>
          <w:color w:val="000000" w:themeColor="text1"/>
          <w:kern w:val="0"/>
          <w:szCs w:val="20"/>
        </w:rPr>
        <w:t>注意本文件的某些内容可能涉及专利</w:t>
      </w:r>
      <w:r w:rsidRPr="005D56B4">
        <w:rPr>
          <w:rFonts w:ascii="宋体" w:hint="eastAsia"/>
          <w:color w:val="000000" w:themeColor="text1"/>
          <w:kern w:val="0"/>
          <w:szCs w:val="20"/>
        </w:rPr>
        <w:t>。</w:t>
      </w:r>
      <w:r w:rsidRPr="005D56B4">
        <w:rPr>
          <w:rFonts w:ascii="宋体"/>
          <w:color w:val="000000" w:themeColor="text1"/>
          <w:kern w:val="0"/>
          <w:szCs w:val="20"/>
        </w:rPr>
        <w:t>本</w:t>
      </w:r>
      <w:r w:rsidRPr="005D56B4">
        <w:rPr>
          <w:rFonts w:ascii="宋体" w:hint="eastAsia"/>
          <w:color w:val="000000" w:themeColor="text1"/>
          <w:kern w:val="0"/>
          <w:szCs w:val="20"/>
        </w:rPr>
        <w:t>文件</w:t>
      </w:r>
      <w:r w:rsidRPr="005D56B4">
        <w:rPr>
          <w:rFonts w:ascii="宋体"/>
          <w:color w:val="000000" w:themeColor="text1"/>
          <w:kern w:val="0"/>
          <w:szCs w:val="20"/>
        </w:rPr>
        <w:t>的发布机构不承担</w:t>
      </w:r>
      <w:r w:rsidRPr="005D56B4">
        <w:rPr>
          <w:rFonts w:ascii="宋体" w:hint="eastAsia"/>
          <w:color w:val="000000" w:themeColor="text1"/>
          <w:kern w:val="0"/>
          <w:szCs w:val="20"/>
        </w:rPr>
        <w:t>识</w:t>
      </w:r>
      <w:r w:rsidRPr="005D56B4">
        <w:rPr>
          <w:rFonts w:ascii="宋体"/>
          <w:color w:val="000000" w:themeColor="text1"/>
          <w:kern w:val="0"/>
          <w:szCs w:val="20"/>
        </w:rPr>
        <w:t>别专利</w:t>
      </w:r>
      <w:r w:rsidRPr="005D56B4">
        <w:rPr>
          <w:rFonts w:ascii="宋体" w:hint="eastAsia"/>
          <w:color w:val="000000" w:themeColor="text1"/>
          <w:kern w:val="0"/>
          <w:szCs w:val="20"/>
        </w:rPr>
        <w:t>的</w:t>
      </w:r>
      <w:r w:rsidRPr="005D56B4">
        <w:rPr>
          <w:rFonts w:ascii="宋体"/>
          <w:color w:val="000000" w:themeColor="text1"/>
          <w:kern w:val="0"/>
          <w:szCs w:val="20"/>
        </w:rPr>
        <w:t>责任。</w:t>
      </w:r>
    </w:p>
    <w:p w14:paraId="15EB8FD3" w14:textId="77777777" w:rsidR="005D56B4" w:rsidRPr="005D56B4" w:rsidRDefault="005D56B4" w:rsidP="005D56B4">
      <w:pPr>
        <w:widowControl/>
        <w:tabs>
          <w:tab w:val="center" w:pos="4201"/>
          <w:tab w:val="right" w:leader="dot" w:pos="9298"/>
        </w:tabs>
        <w:autoSpaceDE w:val="0"/>
        <w:autoSpaceDN w:val="0"/>
        <w:ind w:firstLineChars="200" w:firstLine="420"/>
        <w:rPr>
          <w:rFonts w:ascii="宋体"/>
          <w:color w:val="000000" w:themeColor="text1"/>
          <w:kern w:val="0"/>
          <w:szCs w:val="20"/>
        </w:rPr>
      </w:pPr>
      <w:r w:rsidRPr="005D56B4">
        <w:rPr>
          <w:rFonts w:ascii="宋体" w:hint="eastAsia"/>
          <w:color w:val="000000" w:themeColor="text1"/>
          <w:kern w:val="0"/>
          <w:szCs w:val="20"/>
        </w:rPr>
        <w:t>本文件由北京首都国际机场股份有限公司提出。</w:t>
      </w:r>
    </w:p>
    <w:p w14:paraId="08F95923" w14:textId="77777777" w:rsidR="005D56B4" w:rsidRPr="005D56B4" w:rsidRDefault="005D56B4" w:rsidP="005D56B4">
      <w:pPr>
        <w:widowControl/>
        <w:tabs>
          <w:tab w:val="center" w:pos="4201"/>
          <w:tab w:val="right" w:leader="dot" w:pos="9298"/>
        </w:tabs>
        <w:autoSpaceDE w:val="0"/>
        <w:autoSpaceDN w:val="0"/>
        <w:ind w:firstLineChars="200" w:firstLine="420"/>
        <w:rPr>
          <w:rFonts w:ascii="宋体"/>
          <w:color w:val="000000" w:themeColor="text1"/>
          <w:kern w:val="0"/>
          <w:szCs w:val="20"/>
        </w:rPr>
      </w:pPr>
      <w:r w:rsidRPr="005D56B4">
        <w:rPr>
          <w:rFonts w:ascii="宋体" w:hint="eastAsia"/>
          <w:color w:val="000000" w:themeColor="text1"/>
          <w:kern w:val="0"/>
          <w:szCs w:val="20"/>
        </w:rPr>
        <w:t>本</w:t>
      </w:r>
      <w:r w:rsidRPr="005D56B4">
        <w:rPr>
          <w:rFonts w:ascii="宋体"/>
          <w:color w:val="000000" w:themeColor="text1"/>
          <w:kern w:val="0"/>
          <w:szCs w:val="20"/>
        </w:rPr>
        <w:t>文件由</w:t>
      </w:r>
      <w:r w:rsidRPr="005D56B4">
        <w:rPr>
          <w:rFonts w:ascii="宋体" w:hint="eastAsia"/>
          <w:color w:val="000000" w:themeColor="text1"/>
          <w:kern w:val="0"/>
          <w:szCs w:val="20"/>
        </w:rPr>
        <w:t>中国民用机场协会归口。</w:t>
      </w:r>
    </w:p>
    <w:p w14:paraId="60DD5221" w14:textId="59596758" w:rsidR="005D56B4" w:rsidRPr="005431F0" w:rsidRDefault="005D56B4" w:rsidP="005431F0">
      <w:pPr>
        <w:pStyle w:val="aff1"/>
      </w:pPr>
      <w:r w:rsidRPr="005D56B4">
        <w:rPr>
          <w:rFonts w:hint="eastAsia"/>
          <w:color w:val="000000" w:themeColor="text1"/>
        </w:rPr>
        <w:t>本文件</w:t>
      </w:r>
      <w:r w:rsidRPr="005D56B4">
        <w:rPr>
          <w:color w:val="000000" w:themeColor="text1"/>
        </w:rPr>
        <w:t>起草</w:t>
      </w:r>
      <w:r w:rsidRPr="005D56B4">
        <w:rPr>
          <w:rFonts w:hint="eastAsia"/>
          <w:color w:val="000000" w:themeColor="text1"/>
        </w:rPr>
        <w:t>单位</w:t>
      </w:r>
      <w:r w:rsidRPr="005D56B4">
        <w:rPr>
          <w:color w:val="000000" w:themeColor="text1"/>
        </w:rPr>
        <w:t>：</w:t>
      </w:r>
      <w:r w:rsidRPr="005D56B4">
        <w:rPr>
          <w:rFonts w:hint="eastAsia"/>
          <w:color w:val="000000" w:themeColor="text1"/>
        </w:rPr>
        <w:t>北京首都国际机场股份有限公司</w:t>
      </w:r>
      <w:r w:rsidRPr="005D56B4">
        <w:rPr>
          <w:rFonts w:asciiTheme="minorEastAsia" w:eastAsiaTheme="minorEastAsia" w:hAnsiTheme="minorEastAsia" w:hint="eastAsia"/>
          <w:color w:val="000000" w:themeColor="text1"/>
        </w:rPr>
        <w:t>、</w:t>
      </w:r>
      <w:r>
        <w:rPr>
          <w:rFonts w:hint="eastAsia"/>
        </w:rPr>
        <w:t>深圳市机场（集团）有限公司、广州白云国际机场股份有限公司、西部机场集团有限公司、昆明长水国际机场有限责任公司</w:t>
      </w:r>
      <w:r w:rsidRPr="005D56B4">
        <w:rPr>
          <w:rFonts w:hint="eastAsia"/>
          <w:color w:val="000000" w:themeColor="text1"/>
        </w:rPr>
        <w:t>。</w:t>
      </w:r>
    </w:p>
    <w:p w14:paraId="25A4A198" w14:textId="193D85ED" w:rsidR="005D56B4" w:rsidRPr="00B74F49" w:rsidRDefault="005D56B4" w:rsidP="005D56B4">
      <w:pPr>
        <w:widowControl/>
        <w:tabs>
          <w:tab w:val="center" w:pos="4201"/>
          <w:tab w:val="right" w:leader="dot" w:pos="9298"/>
        </w:tabs>
        <w:autoSpaceDE w:val="0"/>
        <w:autoSpaceDN w:val="0"/>
        <w:ind w:firstLineChars="200" w:firstLine="420"/>
        <w:rPr>
          <w:rFonts w:ascii="宋体"/>
          <w:color w:val="000000" w:themeColor="text1"/>
          <w:kern w:val="0"/>
          <w:szCs w:val="20"/>
        </w:rPr>
      </w:pPr>
      <w:r w:rsidRPr="00B74F49">
        <w:rPr>
          <w:rFonts w:ascii="宋体" w:hint="eastAsia"/>
          <w:color w:val="000000" w:themeColor="text1"/>
          <w:kern w:val="0"/>
          <w:szCs w:val="20"/>
        </w:rPr>
        <w:t>本</w:t>
      </w:r>
      <w:r w:rsidRPr="00B74F49">
        <w:rPr>
          <w:rFonts w:ascii="宋体"/>
          <w:color w:val="000000" w:themeColor="text1"/>
          <w:kern w:val="0"/>
          <w:szCs w:val="20"/>
        </w:rPr>
        <w:t>文件主要起草</w:t>
      </w:r>
      <w:r w:rsidRPr="00B74F49">
        <w:rPr>
          <w:rFonts w:ascii="宋体" w:hint="eastAsia"/>
          <w:color w:val="000000" w:themeColor="text1"/>
          <w:kern w:val="0"/>
          <w:szCs w:val="20"/>
        </w:rPr>
        <w:t>人</w:t>
      </w:r>
      <w:r w:rsidRPr="00B74F49">
        <w:rPr>
          <w:rFonts w:ascii="宋体"/>
          <w:color w:val="000000" w:themeColor="text1"/>
          <w:kern w:val="0"/>
          <w:szCs w:val="20"/>
        </w:rPr>
        <w:t>：</w:t>
      </w:r>
      <w:r w:rsidR="00B74F49" w:rsidRPr="00B74F49">
        <w:rPr>
          <w:rFonts w:ascii="宋体" w:hint="eastAsia"/>
          <w:color w:val="000000" w:themeColor="text1"/>
          <w:kern w:val="0"/>
          <w:szCs w:val="20"/>
        </w:rPr>
        <w:t>邢健、</w:t>
      </w:r>
      <w:r w:rsidR="00EC7043">
        <w:rPr>
          <w:rFonts w:ascii="宋体" w:hint="eastAsia"/>
          <w:color w:val="000000" w:themeColor="text1"/>
          <w:kern w:val="0"/>
          <w:szCs w:val="20"/>
        </w:rPr>
        <w:t>白黎明、刘志刚、冯瑞霞、杨洪宇、何志武、</w:t>
      </w:r>
      <w:r w:rsidR="00EC7043" w:rsidRPr="00EC7043">
        <w:rPr>
          <w:rFonts w:ascii="宋体" w:hint="eastAsia"/>
          <w:color w:val="000000" w:themeColor="text1"/>
          <w:kern w:val="0"/>
          <w:szCs w:val="20"/>
        </w:rPr>
        <w:t>韩晓煜</w:t>
      </w:r>
      <w:r w:rsidR="00EC7043">
        <w:rPr>
          <w:rFonts w:ascii="宋体" w:hint="eastAsia"/>
          <w:color w:val="000000" w:themeColor="text1"/>
          <w:kern w:val="0"/>
          <w:szCs w:val="20"/>
        </w:rPr>
        <w:t>、王建伟、朱静、</w:t>
      </w:r>
      <w:r w:rsidR="00EC7043" w:rsidRPr="00EC7043">
        <w:rPr>
          <w:rFonts w:ascii="宋体" w:hint="eastAsia"/>
          <w:color w:val="000000" w:themeColor="text1"/>
          <w:kern w:val="0"/>
          <w:szCs w:val="20"/>
        </w:rPr>
        <w:t>李朔楠</w:t>
      </w:r>
      <w:r w:rsidR="00EC7043">
        <w:rPr>
          <w:rFonts w:ascii="宋体" w:hint="eastAsia"/>
          <w:color w:val="000000" w:themeColor="text1"/>
          <w:kern w:val="0"/>
          <w:szCs w:val="20"/>
        </w:rPr>
        <w:t>。</w:t>
      </w:r>
    </w:p>
    <w:p w14:paraId="4E6B82B8" w14:textId="77777777" w:rsidR="00A719B6" w:rsidRDefault="005D56B4" w:rsidP="005D56B4">
      <w:pPr>
        <w:widowControl/>
        <w:tabs>
          <w:tab w:val="center" w:pos="4201"/>
          <w:tab w:val="right" w:leader="dot" w:pos="9298"/>
        </w:tabs>
        <w:autoSpaceDE w:val="0"/>
        <w:autoSpaceDN w:val="0"/>
        <w:ind w:firstLineChars="200" w:firstLine="420"/>
        <w:rPr>
          <w:rFonts w:ascii="宋体"/>
          <w:color w:val="000000" w:themeColor="text1"/>
          <w:kern w:val="0"/>
          <w:szCs w:val="20"/>
        </w:rPr>
        <w:sectPr w:rsidR="00A719B6" w:rsidSect="00A719B6">
          <w:footerReference w:type="default" r:id="rId11"/>
          <w:pgSz w:w="11906" w:h="16838" w:code="9"/>
          <w:pgMar w:top="567" w:right="1134" w:bottom="1134" w:left="1418" w:header="1418" w:footer="1134" w:gutter="0"/>
          <w:pgNumType w:fmt="upperRoman" w:start="1"/>
          <w:cols w:space="425"/>
          <w:formProt w:val="0"/>
          <w:docGrid w:type="lines" w:linePitch="312"/>
        </w:sectPr>
      </w:pPr>
      <w:r w:rsidRPr="005D56B4">
        <w:rPr>
          <w:rFonts w:ascii="宋体" w:hint="eastAsia"/>
          <w:color w:val="000000" w:themeColor="text1"/>
          <w:kern w:val="0"/>
          <w:szCs w:val="20"/>
        </w:rPr>
        <w:t>本</w:t>
      </w:r>
      <w:r w:rsidRPr="005D56B4">
        <w:rPr>
          <w:rFonts w:ascii="宋体"/>
          <w:color w:val="000000" w:themeColor="text1"/>
          <w:kern w:val="0"/>
          <w:szCs w:val="20"/>
        </w:rPr>
        <w:t>文件为首次发布。</w:t>
      </w:r>
    </w:p>
    <w:p w14:paraId="22033DC3" w14:textId="55831417" w:rsidR="00F34B99" w:rsidRPr="00B74441" w:rsidRDefault="00000000" w:rsidP="00AB3D62">
      <w:pPr>
        <w:pStyle w:val="aff6"/>
        <w:outlineLvl w:val="9"/>
      </w:pPr>
      <w:sdt>
        <w:sdtPr>
          <w:alias w:val="标准名称"/>
          <w:tag w:val="标准名称"/>
          <w:id w:val="1795105741"/>
          <w:lock w:val="sdtLocked"/>
          <w:placeholder>
            <w:docPart w:val="111"/>
          </w:placeholder>
          <w:text w:multiLine="1"/>
        </w:sdtPr>
        <w:sdtContent>
          <w:r w:rsidR="00237B7B">
            <w:br/>
          </w:r>
          <w:r w:rsidR="00237B7B" w:rsidRPr="00C53B2A">
            <w:rPr>
              <w:rFonts w:hint="eastAsia"/>
            </w:rPr>
            <w:t>运输机场旅</w:t>
          </w:r>
          <w:r w:rsidR="00237B7B">
            <w:rPr>
              <w:rFonts w:hint="eastAsia"/>
            </w:rPr>
            <w:t>客信息服务网络平台建设指南</w:t>
          </w:r>
        </w:sdtContent>
      </w:sdt>
      <w:bookmarkStart w:id="27" w:name="StandardName"/>
      <w:bookmarkEnd w:id="27"/>
    </w:p>
    <w:p w14:paraId="7165396E" w14:textId="77777777" w:rsidR="004200D9" w:rsidRDefault="00F34B99" w:rsidP="004200D9">
      <w:pPr>
        <w:pStyle w:val="a1"/>
        <w:spacing w:before="312" w:after="312"/>
      </w:pPr>
      <w:bookmarkStart w:id="28" w:name="_Toc44414103"/>
      <w:bookmarkStart w:id="29" w:name="_Toc52288516"/>
      <w:bookmarkStart w:id="30" w:name="_Toc107922293"/>
      <w:r>
        <w:rPr>
          <w:rFonts w:hint="eastAsia"/>
        </w:rPr>
        <w:t>范围</w:t>
      </w:r>
      <w:bookmarkEnd w:id="28"/>
      <w:bookmarkEnd w:id="29"/>
      <w:bookmarkEnd w:id="30"/>
    </w:p>
    <w:p w14:paraId="1C9A63CC" w14:textId="387DD1DE" w:rsidR="00C53B2A" w:rsidRDefault="00C53B2A" w:rsidP="007C4AC3">
      <w:pPr>
        <w:pStyle w:val="aff1"/>
      </w:pPr>
      <w:r w:rsidRPr="00C53B2A">
        <w:rPr>
          <w:rFonts w:hint="eastAsia"/>
        </w:rPr>
        <w:t>本文件</w:t>
      </w:r>
      <w:r w:rsidR="00946866">
        <w:t>给出</w:t>
      </w:r>
      <w:r w:rsidRPr="00C53B2A">
        <w:rPr>
          <w:rFonts w:hint="eastAsia"/>
        </w:rPr>
        <w:t>了运输机场旅客信息服务网络平台的</w:t>
      </w:r>
      <w:r w:rsidR="00946866">
        <w:rPr>
          <w:rFonts w:hint="eastAsia"/>
        </w:rPr>
        <w:t>服务内容、总体架构及建设规范等内容</w:t>
      </w:r>
      <w:r>
        <w:rPr>
          <w:rFonts w:hint="eastAsia"/>
        </w:rPr>
        <w:t>。</w:t>
      </w:r>
    </w:p>
    <w:p w14:paraId="535917C3" w14:textId="17840A26" w:rsidR="0090690F" w:rsidRDefault="00A031D5" w:rsidP="007C4AC3">
      <w:pPr>
        <w:pStyle w:val="aff1"/>
      </w:pPr>
      <w:r>
        <w:rPr>
          <w:rFonts w:hint="eastAsia"/>
        </w:rPr>
        <w:t>本文件适用于运输机场旅客信息服务</w:t>
      </w:r>
      <w:r w:rsidR="00611403">
        <w:t>网络平台的</w:t>
      </w:r>
      <w:r w:rsidR="00946866">
        <w:t>设计与</w:t>
      </w:r>
      <w:r>
        <w:rPr>
          <w:rFonts w:hint="eastAsia"/>
        </w:rPr>
        <w:t>系统建设</w:t>
      </w:r>
      <w:r w:rsidR="00C53B2A" w:rsidRPr="00C53B2A">
        <w:rPr>
          <w:rFonts w:hint="eastAsia"/>
        </w:rPr>
        <w:t>。</w:t>
      </w:r>
    </w:p>
    <w:p w14:paraId="445B60BA" w14:textId="77777777" w:rsidR="00D378CF" w:rsidRPr="00C03530" w:rsidRDefault="00D378CF" w:rsidP="00D378CF">
      <w:pPr>
        <w:pStyle w:val="a1"/>
        <w:spacing w:before="312" w:after="312"/>
        <w:rPr>
          <w:color w:val="000000" w:themeColor="text1"/>
        </w:rPr>
      </w:pPr>
      <w:bookmarkStart w:id="31" w:name="_Toc52288517"/>
      <w:bookmarkStart w:id="32" w:name="_Toc44414104"/>
      <w:bookmarkStart w:id="33" w:name="_Toc104984467"/>
      <w:bookmarkStart w:id="34" w:name="_Toc107922294"/>
      <w:r w:rsidRPr="00C03530">
        <w:rPr>
          <w:rFonts w:hint="eastAsia"/>
          <w:color w:val="000000" w:themeColor="text1"/>
        </w:rPr>
        <w:t>规范性引用文件</w:t>
      </w:r>
      <w:bookmarkEnd w:id="31"/>
      <w:bookmarkEnd w:id="32"/>
      <w:bookmarkEnd w:id="33"/>
      <w:bookmarkEnd w:id="34"/>
    </w:p>
    <w:p w14:paraId="60AA5395" w14:textId="53A0BA97" w:rsidR="00D378CF" w:rsidRDefault="00D378CF" w:rsidP="007C4AC3">
      <w:pPr>
        <w:pStyle w:val="aff1"/>
      </w:pPr>
      <w:r>
        <w:rPr>
          <w:rFonts w:hint="eastAsia"/>
        </w:rPr>
        <w:t>下列文件中的内容通过文中的规范性引用而构成本文件必不可少的条款。</w:t>
      </w:r>
      <w:r w:rsidRPr="00D378CF">
        <w:rPr>
          <w:rFonts w:hint="eastAsia"/>
        </w:rPr>
        <w:t>其中，注日期的引用文件，仅该日期对应的版本适用于本文件；不注日期的引用文件，其最新版本（包括所有的修改单）适用于本文件。</w:t>
      </w:r>
    </w:p>
    <w:p w14:paraId="471F4CB4" w14:textId="3D1DE625" w:rsidR="002D6A4F" w:rsidRDefault="002D6A4F" w:rsidP="0072105B">
      <w:pPr>
        <w:pStyle w:val="aff1"/>
        <w:rPr>
          <w:color w:val="000000" w:themeColor="text1"/>
        </w:rPr>
      </w:pPr>
      <w:r>
        <w:rPr>
          <w:rFonts w:hint="eastAsia"/>
          <w:color w:val="000000" w:themeColor="text1"/>
        </w:rPr>
        <w:t>《</w:t>
      </w:r>
      <w:r w:rsidRPr="00065DDA">
        <w:rPr>
          <w:color w:val="000000" w:themeColor="text1"/>
        </w:rPr>
        <w:t>中华人民共和国网络安全法</w:t>
      </w:r>
      <w:r>
        <w:rPr>
          <w:rFonts w:hint="eastAsia"/>
          <w:color w:val="000000" w:themeColor="text1"/>
        </w:rPr>
        <w:t>》</w:t>
      </w:r>
    </w:p>
    <w:p w14:paraId="1D06FE46" w14:textId="61CC378E" w:rsidR="002D6A4F" w:rsidRDefault="002D6A4F" w:rsidP="0072105B">
      <w:pPr>
        <w:pStyle w:val="aff1"/>
        <w:rPr>
          <w:color w:val="000000" w:themeColor="text1"/>
        </w:rPr>
      </w:pPr>
      <w:r w:rsidRPr="002D6A4F">
        <w:rPr>
          <w:rFonts w:hint="eastAsia"/>
          <w:color w:val="000000" w:themeColor="text1"/>
        </w:rPr>
        <w:t>《中华人民共和国个人信息保护法》</w:t>
      </w:r>
    </w:p>
    <w:p w14:paraId="7BF65CFB" w14:textId="77777777" w:rsidR="0072105B" w:rsidRDefault="0072105B" w:rsidP="0072105B">
      <w:pPr>
        <w:pStyle w:val="aff1"/>
        <w:rPr>
          <w:color w:val="000000" w:themeColor="text1"/>
        </w:rPr>
      </w:pPr>
      <w:r w:rsidRPr="00996825">
        <w:rPr>
          <w:rFonts w:hint="eastAsia"/>
          <w:color w:val="000000" w:themeColor="text1"/>
        </w:rPr>
        <w:t>GB/T 22239一2019</w:t>
      </w:r>
      <w:r>
        <w:rPr>
          <w:color w:val="000000" w:themeColor="text1"/>
        </w:rPr>
        <w:t xml:space="preserve">  信息安全技术</w:t>
      </w:r>
      <w:r>
        <w:rPr>
          <w:rFonts w:hint="eastAsia"/>
          <w:color w:val="000000" w:themeColor="text1"/>
        </w:rPr>
        <w:t xml:space="preserve"> </w:t>
      </w:r>
      <w:r>
        <w:rPr>
          <w:color w:val="000000" w:themeColor="text1"/>
        </w:rPr>
        <w:t xml:space="preserve"> 网络安全等级保护基本要求</w:t>
      </w:r>
    </w:p>
    <w:p w14:paraId="5EB90B60" w14:textId="56E83229" w:rsidR="0072105B" w:rsidRPr="0072105B" w:rsidRDefault="0072105B" w:rsidP="0072105B">
      <w:pPr>
        <w:pStyle w:val="aff1"/>
        <w:rPr>
          <w:color w:val="000000" w:themeColor="text1"/>
        </w:rPr>
      </w:pPr>
      <w:r w:rsidRPr="004F2073">
        <w:rPr>
          <w:rFonts w:hint="eastAsia"/>
        </w:rPr>
        <w:t>GB/T 2</w:t>
      </w:r>
      <w:r>
        <w:t>5070</w:t>
      </w:r>
      <w:r w:rsidRPr="004F2073">
        <w:rPr>
          <w:rFonts w:hint="eastAsia"/>
        </w:rPr>
        <w:t>一2019</w:t>
      </w:r>
      <w:r>
        <w:t xml:space="preserve">  信息安全技术</w:t>
      </w:r>
      <w:r>
        <w:rPr>
          <w:rFonts w:hint="eastAsia"/>
        </w:rPr>
        <w:t xml:space="preserve"> </w:t>
      </w:r>
      <w:r>
        <w:t xml:space="preserve"> 网络安全等级保护安全设计要求</w:t>
      </w:r>
    </w:p>
    <w:p w14:paraId="1F230A84" w14:textId="7B18F303" w:rsidR="00D378CF" w:rsidRPr="00D7166F" w:rsidRDefault="006576B5" w:rsidP="00D378CF">
      <w:pPr>
        <w:pStyle w:val="aff1"/>
        <w:rPr>
          <w:color w:val="000000" w:themeColor="text1"/>
        </w:rPr>
      </w:pPr>
      <w:r w:rsidRPr="006576B5">
        <w:rPr>
          <w:color w:val="000000" w:themeColor="text1"/>
        </w:rPr>
        <w:t>T/CCAATB-0007-2020</w:t>
      </w:r>
      <w:r w:rsidR="000F1768">
        <w:rPr>
          <w:color w:val="000000" w:themeColor="text1"/>
        </w:rPr>
        <w:t xml:space="preserve">  </w:t>
      </w:r>
      <w:r w:rsidR="00D378CF" w:rsidRPr="00D7166F">
        <w:rPr>
          <w:rFonts w:hint="eastAsia"/>
          <w:color w:val="000000" w:themeColor="text1"/>
        </w:rPr>
        <w:t>民用</w:t>
      </w:r>
      <w:r w:rsidRPr="006576B5">
        <w:rPr>
          <w:rFonts w:hint="eastAsia"/>
          <w:color w:val="000000" w:themeColor="text1"/>
        </w:rPr>
        <w:t>机场旅客服务质量</w:t>
      </w:r>
    </w:p>
    <w:p w14:paraId="74151A7E" w14:textId="77777777" w:rsidR="004F2073" w:rsidRPr="00D7166F" w:rsidRDefault="004F2073" w:rsidP="004F2073">
      <w:pPr>
        <w:pStyle w:val="aff1"/>
        <w:rPr>
          <w:color w:val="000000" w:themeColor="text1"/>
        </w:rPr>
      </w:pPr>
      <w:r w:rsidRPr="00D7166F">
        <w:rPr>
          <w:rFonts w:hint="eastAsia"/>
          <w:color w:val="000000" w:themeColor="text1"/>
        </w:rPr>
        <w:t>MH/T 0051-2015    民用航空信息系统安全等级保护实施指南</w:t>
      </w:r>
    </w:p>
    <w:p w14:paraId="2CBD9416" w14:textId="6DA5AF6B" w:rsidR="004D1DAC" w:rsidRDefault="00782C5E" w:rsidP="004D1DAC">
      <w:pPr>
        <w:pStyle w:val="aff1"/>
        <w:rPr>
          <w:color w:val="000000" w:themeColor="text1"/>
        </w:rPr>
      </w:pPr>
      <w:r w:rsidRPr="00782C5E">
        <w:rPr>
          <w:color w:val="000000" w:themeColor="text1"/>
        </w:rPr>
        <w:t>MH/T 5</w:t>
      </w:r>
      <w:r w:rsidR="00267235">
        <w:rPr>
          <w:color w:val="000000" w:themeColor="text1"/>
        </w:rPr>
        <w:t>107</w:t>
      </w:r>
      <w:r w:rsidRPr="00782C5E">
        <w:rPr>
          <w:color w:val="000000" w:themeColor="text1"/>
        </w:rPr>
        <w:t>-20</w:t>
      </w:r>
      <w:r w:rsidR="00267235">
        <w:rPr>
          <w:color w:val="000000" w:themeColor="text1"/>
        </w:rPr>
        <w:t>09</w:t>
      </w:r>
      <w:r w:rsidR="000F1768">
        <w:rPr>
          <w:color w:val="000000" w:themeColor="text1"/>
        </w:rPr>
        <w:t xml:space="preserve">  </w:t>
      </w:r>
      <w:r w:rsidRPr="00782C5E">
        <w:rPr>
          <w:rFonts w:hint="eastAsia"/>
          <w:color w:val="000000" w:themeColor="text1"/>
        </w:rPr>
        <w:t>民用机场旅客航站区无障碍设施设备配置</w:t>
      </w:r>
    </w:p>
    <w:p w14:paraId="2050DFD4" w14:textId="0C1660CD" w:rsidR="00CD3797" w:rsidRDefault="00CD3797" w:rsidP="004D1DAC">
      <w:pPr>
        <w:pStyle w:val="aff1"/>
      </w:pPr>
      <w:r w:rsidRPr="00065DDA">
        <w:rPr>
          <w:rFonts w:hint="eastAsia"/>
        </w:rPr>
        <w:t>国办发[2020]45号</w:t>
      </w:r>
      <w:r w:rsidRPr="00065DDA">
        <w:t xml:space="preserve">  </w:t>
      </w:r>
      <w:r w:rsidRPr="00065DDA">
        <w:rPr>
          <w:rFonts w:hint="eastAsia"/>
        </w:rPr>
        <w:t>国务院办公厅印发关于切实解决老年人运用智能技术困难实施方案的通知</w:t>
      </w:r>
    </w:p>
    <w:p w14:paraId="55BBC28A" w14:textId="77D8D801" w:rsidR="00D378CF" w:rsidRPr="004D1DAC" w:rsidRDefault="00D378CF" w:rsidP="007C4AC3">
      <w:pPr>
        <w:pStyle w:val="aff1"/>
      </w:pPr>
    </w:p>
    <w:p w14:paraId="44E3CCAF" w14:textId="77777777" w:rsidR="00DF5CC9" w:rsidRPr="00065DDA" w:rsidRDefault="004023FF" w:rsidP="00183FE1">
      <w:pPr>
        <w:pStyle w:val="a1"/>
        <w:spacing w:before="312" w:after="312"/>
      </w:pPr>
      <w:bookmarkStart w:id="35" w:name="_Toc44414105"/>
      <w:bookmarkStart w:id="36" w:name="_Toc52288518"/>
      <w:bookmarkStart w:id="37" w:name="_Toc107922295"/>
      <w:r w:rsidRPr="00C770BC">
        <w:rPr>
          <w:rFonts w:hint="eastAsia"/>
        </w:rPr>
        <w:t>术语和定义</w:t>
      </w:r>
      <w:bookmarkEnd w:id="35"/>
      <w:bookmarkEnd w:id="36"/>
      <w:bookmarkEnd w:id="37"/>
    </w:p>
    <w:p w14:paraId="06F37ABE" w14:textId="4A038152" w:rsidR="007E5FF6" w:rsidRPr="00A235E0" w:rsidRDefault="007E5FF6" w:rsidP="00065DDA">
      <w:pPr>
        <w:pStyle w:val="aff1"/>
      </w:pPr>
      <w:r w:rsidRPr="00A235E0">
        <w:t>下列术语和定义适用于本文件。</w:t>
      </w:r>
    </w:p>
    <w:p w14:paraId="0C62DE82" w14:textId="7595D75D" w:rsidR="00E6012B" w:rsidRDefault="00E6012B" w:rsidP="00065DDA">
      <w:pPr>
        <w:pStyle w:val="aff1"/>
      </w:pPr>
      <w:r>
        <w:t>旅客信息服务网络平台</w:t>
      </w:r>
      <w:r>
        <w:rPr>
          <w:rFonts w:hint="eastAsia"/>
        </w:rPr>
        <w:t>：指为旅客提供综合服务的网络系统平台</w:t>
      </w:r>
      <w:r w:rsidR="00BB0007">
        <w:rPr>
          <w:rFonts w:hint="eastAsia"/>
        </w:rPr>
        <w:t>。</w:t>
      </w:r>
    </w:p>
    <w:p w14:paraId="59820676" w14:textId="140DDD72" w:rsidR="00187091" w:rsidRPr="00E6012B" w:rsidRDefault="00BB0007" w:rsidP="00065DDA">
      <w:pPr>
        <w:pStyle w:val="aff4"/>
        <w:spacing w:before="156" w:after="156"/>
      </w:pPr>
      <w:r>
        <w:rPr>
          <w:rFonts w:hint="eastAsia"/>
        </w:rPr>
        <w:t>3</w:t>
      </w:r>
      <w:r>
        <w:t>.1</w:t>
      </w:r>
    </w:p>
    <w:p w14:paraId="7D4F4264" w14:textId="77777777" w:rsidR="00BB0007" w:rsidRDefault="007D204C" w:rsidP="00065DDA">
      <w:pPr>
        <w:pStyle w:val="aff1"/>
        <w:ind w:firstLine="422"/>
      </w:pPr>
      <w:r w:rsidRPr="00065DDA">
        <w:rPr>
          <w:rFonts w:hint="eastAsia"/>
          <w:b/>
        </w:rPr>
        <w:t>特殊旅客</w:t>
      </w:r>
    </w:p>
    <w:p w14:paraId="3935C71E" w14:textId="13756919" w:rsidR="001C6876" w:rsidRDefault="00E6012B" w:rsidP="00065DDA">
      <w:pPr>
        <w:pStyle w:val="aff1"/>
      </w:pPr>
      <w:r>
        <w:rPr>
          <w:rFonts w:hint="eastAsia"/>
        </w:rPr>
        <w:t>包括</w:t>
      </w:r>
      <w:r w:rsidR="007D204C" w:rsidRPr="00B83419">
        <w:rPr>
          <w:rFonts w:hint="eastAsia"/>
        </w:rPr>
        <w:t>但不限于残疾人、老年人、携带婴幼儿旅客、无成人陪伴儿童、突发疾病旅客等</w:t>
      </w:r>
      <w:r w:rsidR="00BB0007">
        <w:rPr>
          <w:rFonts w:hint="eastAsia"/>
        </w:rPr>
        <w:t>。</w:t>
      </w:r>
    </w:p>
    <w:p w14:paraId="4B08203C" w14:textId="3387E74C" w:rsidR="0027124D" w:rsidRDefault="0027124D" w:rsidP="00065DDA">
      <w:pPr>
        <w:pStyle w:val="aff1"/>
      </w:pPr>
      <w:r>
        <w:rPr>
          <w:rFonts w:hint="eastAsia"/>
        </w:rPr>
        <w:t>[</w:t>
      </w:r>
      <w:r>
        <w:t>来源</w:t>
      </w:r>
      <w:r>
        <w:rPr>
          <w:rFonts w:hint="eastAsia"/>
        </w:rPr>
        <w:t>：</w:t>
      </w:r>
      <w:r w:rsidRPr="006576B5">
        <w:rPr>
          <w:color w:val="000000" w:themeColor="text1"/>
        </w:rPr>
        <w:t>T/CCAATB-0007-2020</w:t>
      </w:r>
      <w:r>
        <w:rPr>
          <w:color w:val="000000" w:themeColor="text1"/>
        </w:rPr>
        <w:t xml:space="preserve">  </w:t>
      </w:r>
      <w:r w:rsidRPr="00D7166F">
        <w:rPr>
          <w:rFonts w:hint="eastAsia"/>
          <w:color w:val="000000" w:themeColor="text1"/>
        </w:rPr>
        <w:t>民用</w:t>
      </w:r>
      <w:r w:rsidRPr="006576B5">
        <w:rPr>
          <w:rFonts w:hint="eastAsia"/>
          <w:color w:val="000000" w:themeColor="text1"/>
        </w:rPr>
        <w:t>机场旅客服务质量</w:t>
      </w:r>
      <w:r>
        <w:t>]</w:t>
      </w:r>
    </w:p>
    <w:p w14:paraId="6C3EBEB9" w14:textId="31596036" w:rsidR="00187091" w:rsidRDefault="00BB0007" w:rsidP="00065DDA">
      <w:pPr>
        <w:pStyle w:val="aff4"/>
        <w:spacing w:before="156" w:after="156"/>
      </w:pPr>
      <w:r>
        <w:rPr>
          <w:rFonts w:hint="eastAsia"/>
        </w:rPr>
        <w:t>3</w:t>
      </w:r>
      <w:r>
        <w:t>.2</w:t>
      </w:r>
    </w:p>
    <w:p w14:paraId="68E5632A" w14:textId="77777777" w:rsidR="00BB0007" w:rsidRDefault="00187091" w:rsidP="00065DDA">
      <w:pPr>
        <w:pStyle w:val="aff1"/>
        <w:ind w:firstLine="422"/>
      </w:pPr>
      <w:r w:rsidRPr="00065DDA">
        <w:rPr>
          <w:b/>
        </w:rPr>
        <w:t>无障碍设施</w:t>
      </w:r>
    </w:p>
    <w:p w14:paraId="4B145EDF" w14:textId="6F0A3FB7" w:rsidR="00187091" w:rsidRDefault="00187091" w:rsidP="00065DDA">
      <w:pPr>
        <w:pStyle w:val="aff1"/>
      </w:pPr>
      <w:r>
        <w:t>包括但不限于无障碍电梯</w:t>
      </w:r>
      <w:r>
        <w:rPr>
          <w:rFonts w:hint="eastAsia"/>
        </w:rPr>
        <w:t>、</w:t>
      </w:r>
      <w:r>
        <w:t>无障碍厕位</w:t>
      </w:r>
      <w:r>
        <w:rPr>
          <w:rFonts w:hint="eastAsia"/>
        </w:rPr>
        <w:t>、</w:t>
      </w:r>
      <w:r>
        <w:t>无障碍卫生间等</w:t>
      </w:r>
      <w:r w:rsidR="00BB0007">
        <w:rPr>
          <w:rFonts w:hint="eastAsia"/>
        </w:rPr>
        <w:t>。</w:t>
      </w:r>
    </w:p>
    <w:p w14:paraId="7631A4A0" w14:textId="663B9AB3" w:rsidR="00187091" w:rsidRDefault="00187091" w:rsidP="00065DDA">
      <w:pPr>
        <w:pStyle w:val="aff1"/>
        <w:rPr>
          <w:color w:val="000000" w:themeColor="text1"/>
        </w:rPr>
      </w:pPr>
      <w:r>
        <w:rPr>
          <w:rFonts w:hint="eastAsia"/>
          <w:color w:val="000000" w:themeColor="text1"/>
        </w:rPr>
        <w:t>[</w:t>
      </w:r>
      <w:r w:rsidRPr="00782C5E">
        <w:rPr>
          <w:color w:val="000000" w:themeColor="text1"/>
        </w:rPr>
        <w:t>MH/T 5</w:t>
      </w:r>
      <w:r>
        <w:rPr>
          <w:color w:val="000000" w:themeColor="text1"/>
        </w:rPr>
        <w:t>107</w:t>
      </w:r>
      <w:r w:rsidRPr="00782C5E">
        <w:rPr>
          <w:color w:val="000000" w:themeColor="text1"/>
        </w:rPr>
        <w:t>-20</w:t>
      </w:r>
      <w:r>
        <w:rPr>
          <w:color w:val="000000" w:themeColor="text1"/>
        </w:rPr>
        <w:t xml:space="preserve">09  </w:t>
      </w:r>
      <w:r w:rsidRPr="00782C5E">
        <w:rPr>
          <w:rFonts w:hint="eastAsia"/>
          <w:color w:val="000000" w:themeColor="text1"/>
        </w:rPr>
        <w:t>民用机场旅客航站区无障碍设施设备配置</w:t>
      </w:r>
      <w:r>
        <w:rPr>
          <w:color w:val="000000" w:themeColor="text1"/>
        </w:rPr>
        <w:t>]</w:t>
      </w:r>
    </w:p>
    <w:p w14:paraId="277D717B" w14:textId="6A6B76A7" w:rsidR="008852AE" w:rsidRDefault="00BB0007" w:rsidP="00065DDA">
      <w:pPr>
        <w:pStyle w:val="aff4"/>
        <w:spacing w:before="156" w:after="156"/>
      </w:pPr>
      <w:r>
        <w:rPr>
          <w:rFonts w:hint="eastAsia"/>
        </w:rPr>
        <w:t>3</w:t>
      </w:r>
      <w:r>
        <w:t>.3</w:t>
      </w:r>
    </w:p>
    <w:p w14:paraId="0B4ED177" w14:textId="77777777" w:rsidR="00BB0007" w:rsidRPr="00065DDA" w:rsidRDefault="008852AE" w:rsidP="00065DDA">
      <w:pPr>
        <w:pStyle w:val="aff1"/>
        <w:ind w:firstLine="422"/>
        <w:rPr>
          <w:b/>
          <w:color w:val="000000" w:themeColor="text1"/>
        </w:rPr>
      </w:pPr>
      <w:r w:rsidRPr="00065DDA">
        <w:rPr>
          <w:b/>
          <w:color w:val="000000" w:themeColor="text1"/>
        </w:rPr>
        <w:t>结构化数据</w:t>
      </w:r>
    </w:p>
    <w:p w14:paraId="4F9E3108" w14:textId="3FDA0E1B" w:rsidR="008852AE" w:rsidRPr="00065DDA" w:rsidRDefault="008852AE" w:rsidP="00065DDA">
      <w:pPr>
        <w:pStyle w:val="aff1"/>
      </w:pPr>
      <w:r w:rsidRPr="00BB0007">
        <w:rPr>
          <w:rFonts w:hint="eastAsia"/>
        </w:rPr>
        <w:t>如关系型数据库、应用系统</w:t>
      </w:r>
      <w:r w:rsidR="00F11BB2" w:rsidRPr="00065DDA">
        <w:rPr>
          <w:rFonts w:hint="eastAsia"/>
        </w:rPr>
        <w:t>等形式数据</w:t>
      </w:r>
      <w:r w:rsidR="00BB0007">
        <w:rPr>
          <w:rFonts w:hint="eastAsia"/>
        </w:rPr>
        <w:t>。</w:t>
      </w:r>
    </w:p>
    <w:p w14:paraId="4791264F" w14:textId="07270A18" w:rsidR="00F11BB2" w:rsidRPr="002F2EDC" w:rsidRDefault="00BB0007" w:rsidP="00065DDA">
      <w:pPr>
        <w:pStyle w:val="aff4"/>
        <w:spacing w:before="156" w:after="156"/>
      </w:pPr>
      <w:r>
        <w:rPr>
          <w:rFonts w:hint="eastAsia"/>
        </w:rPr>
        <w:t>3</w:t>
      </w:r>
      <w:r>
        <w:t>.4</w:t>
      </w:r>
    </w:p>
    <w:p w14:paraId="41BB210D" w14:textId="77777777" w:rsidR="00BB0007" w:rsidRPr="00065DDA" w:rsidRDefault="008852AE" w:rsidP="00065DDA">
      <w:pPr>
        <w:pStyle w:val="aff1"/>
        <w:ind w:firstLine="422"/>
        <w:rPr>
          <w:b/>
          <w:color w:val="000000" w:themeColor="text1"/>
        </w:rPr>
      </w:pPr>
      <w:r w:rsidRPr="00065DDA">
        <w:rPr>
          <w:b/>
          <w:color w:val="000000" w:themeColor="text1"/>
        </w:rPr>
        <w:lastRenderedPageBreak/>
        <w:t>半结构化数据</w:t>
      </w:r>
    </w:p>
    <w:p w14:paraId="38090A37" w14:textId="2A666533" w:rsidR="008852AE" w:rsidRPr="002F2EDC" w:rsidRDefault="00CE7910" w:rsidP="00065DDA">
      <w:pPr>
        <w:pStyle w:val="aff1"/>
      </w:pPr>
      <w:r w:rsidRPr="00BB0007">
        <w:rPr>
          <w:rFonts w:hint="eastAsia"/>
        </w:rPr>
        <w:t>如日志、邮件等</w:t>
      </w:r>
      <w:r w:rsidR="00BB0007">
        <w:rPr>
          <w:rFonts w:hint="eastAsia"/>
        </w:rPr>
        <w:t>形式</w:t>
      </w:r>
      <w:r w:rsidR="00F11BB2" w:rsidRPr="00065DDA">
        <w:rPr>
          <w:rFonts w:hint="eastAsia"/>
        </w:rPr>
        <w:t>数据</w:t>
      </w:r>
      <w:r w:rsidR="00BB0007">
        <w:rPr>
          <w:rFonts w:hint="eastAsia"/>
        </w:rPr>
        <w:t>。</w:t>
      </w:r>
    </w:p>
    <w:p w14:paraId="1F1F46B1" w14:textId="042B69F4" w:rsidR="00CE7910" w:rsidRPr="00BB0007" w:rsidRDefault="00BB0007" w:rsidP="00065DDA">
      <w:pPr>
        <w:pStyle w:val="aff4"/>
        <w:spacing w:before="156" w:after="156"/>
      </w:pPr>
      <w:r>
        <w:rPr>
          <w:rFonts w:hint="eastAsia"/>
        </w:rPr>
        <w:t>3.5</w:t>
      </w:r>
    </w:p>
    <w:p w14:paraId="76672D08" w14:textId="77777777" w:rsidR="00BB0007" w:rsidRDefault="008852AE" w:rsidP="00065DDA">
      <w:pPr>
        <w:pStyle w:val="aff1"/>
        <w:ind w:firstLine="422"/>
        <w:rPr>
          <w:color w:val="000000" w:themeColor="text1"/>
        </w:rPr>
      </w:pPr>
      <w:r w:rsidRPr="00065DDA">
        <w:rPr>
          <w:b/>
          <w:color w:val="000000" w:themeColor="text1"/>
        </w:rPr>
        <w:t>非结构化数据</w:t>
      </w:r>
    </w:p>
    <w:p w14:paraId="14B8400D" w14:textId="0618BFA5" w:rsidR="008852AE" w:rsidRPr="00065DDA" w:rsidRDefault="00456662" w:rsidP="00065DDA">
      <w:pPr>
        <w:pStyle w:val="aff1"/>
        <w:rPr>
          <w:color w:val="000000" w:themeColor="text1"/>
        </w:rPr>
      </w:pPr>
      <w:r w:rsidRPr="00BB0007">
        <w:rPr>
          <w:rFonts w:hint="eastAsia"/>
        </w:rPr>
        <w:t>如文本</w:t>
      </w:r>
      <w:r w:rsidR="00F11BB2" w:rsidRPr="00065DDA">
        <w:rPr>
          <w:rFonts w:hint="eastAsia"/>
        </w:rPr>
        <w:t>文件</w:t>
      </w:r>
      <w:r w:rsidRPr="002F2EDC">
        <w:rPr>
          <w:rFonts w:hint="eastAsia"/>
        </w:rPr>
        <w:t>、图片、</w:t>
      </w:r>
      <w:r w:rsidR="00F11BB2" w:rsidRPr="00065DDA">
        <w:rPr>
          <w:rFonts w:hint="eastAsia"/>
        </w:rPr>
        <w:t>图像、</w:t>
      </w:r>
      <w:r w:rsidRPr="002F2EDC">
        <w:rPr>
          <w:rFonts w:hint="eastAsia"/>
        </w:rPr>
        <w:t>视频、音频、网络数据流等</w:t>
      </w:r>
      <w:r w:rsidR="00F11BB2" w:rsidRPr="00065DDA">
        <w:rPr>
          <w:rFonts w:hint="eastAsia"/>
        </w:rPr>
        <w:t>形式数据</w:t>
      </w:r>
      <w:r w:rsidR="00BB0007">
        <w:rPr>
          <w:rFonts w:hint="eastAsia"/>
        </w:rPr>
        <w:t>。</w:t>
      </w:r>
    </w:p>
    <w:p w14:paraId="527B2CC9" w14:textId="739B4D65" w:rsidR="00926417" w:rsidRPr="00C03530" w:rsidRDefault="00926417" w:rsidP="00926417">
      <w:pPr>
        <w:pStyle w:val="a1"/>
        <w:spacing w:before="312" w:after="312"/>
        <w:rPr>
          <w:color w:val="000000" w:themeColor="text1"/>
        </w:rPr>
      </w:pPr>
      <w:bookmarkStart w:id="38" w:name="_Toc107916414"/>
      <w:bookmarkStart w:id="39" w:name="_Toc107922296"/>
      <w:bookmarkStart w:id="40" w:name="_Toc104984469"/>
      <w:bookmarkStart w:id="41" w:name="_Toc107922301"/>
      <w:bookmarkEnd w:id="38"/>
      <w:bookmarkEnd w:id="39"/>
      <w:r w:rsidRPr="00C03530">
        <w:rPr>
          <w:rFonts w:hint="eastAsia"/>
          <w:color w:val="000000" w:themeColor="text1"/>
        </w:rPr>
        <w:t>缩略语</w:t>
      </w:r>
      <w:bookmarkEnd w:id="40"/>
      <w:bookmarkEnd w:id="41"/>
    </w:p>
    <w:p w14:paraId="13C816C1" w14:textId="18F09100" w:rsidR="00926417" w:rsidRDefault="00926417" w:rsidP="00065DDA">
      <w:pPr>
        <w:pStyle w:val="aff1"/>
        <w:spacing w:line="276" w:lineRule="auto"/>
      </w:pPr>
      <w:r w:rsidRPr="00926417">
        <w:rPr>
          <w:rFonts w:hint="eastAsia"/>
        </w:rPr>
        <w:t>下列缩略语适用于本文件</w:t>
      </w:r>
      <w:r w:rsidR="007E5FF6">
        <w:rPr>
          <w:rFonts w:hint="eastAsia"/>
        </w:rPr>
        <w:t>。</w:t>
      </w:r>
    </w:p>
    <w:p w14:paraId="1B7844D3" w14:textId="77777777" w:rsidR="00926417" w:rsidRDefault="00926417" w:rsidP="00065DDA">
      <w:pPr>
        <w:pStyle w:val="aff1"/>
        <w:spacing w:line="276" w:lineRule="auto"/>
        <w:rPr>
          <w:color w:val="000000" w:themeColor="text1"/>
        </w:rPr>
      </w:pPr>
      <w:r w:rsidRPr="00C03530">
        <w:rPr>
          <w:rFonts w:hint="eastAsia"/>
          <w:color w:val="000000" w:themeColor="text1"/>
        </w:rPr>
        <w:t>API：应用程序编程接口（Application Programming Interface）</w:t>
      </w:r>
    </w:p>
    <w:p w14:paraId="6FF51B2E" w14:textId="77777777" w:rsidR="00926417" w:rsidRPr="00C03530" w:rsidRDefault="00926417" w:rsidP="00065DDA">
      <w:pPr>
        <w:pStyle w:val="aff1"/>
        <w:spacing w:line="276" w:lineRule="auto"/>
        <w:rPr>
          <w:color w:val="000000" w:themeColor="text1"/>
        </w:rPr>
      </w:pPr>
      <w:r w:rsidRPr="00C03530">
        <w:rPr>
          <w:rFonts w:hint="eastAsia"/>
          <w:color w:val="000000" w:themeColor="text1"/>
        </w:rPr>
        <w:t>HTTP：超文本传输协议（Hyper Text Transfer Protocol）</w:t>
      </w:r>
    </w:p>
    <w:p w14:paraId="2920AD52" w14:textId="77777777" w:rsidR="00926417" w:rsidRDefault="00926417" w:rsidP="00065DDA">
      <w:pPr>
        <w:pStyle w:val="aff1"/>
        <w:spacing w:line="276" w:lineRule="auto"/>
        <w:rPr>
          <w:color w:val="000000" w:themeColor="text1"/>
        </w:rPr>
      </w:pPr>
      <w:r w:rsidRPr="00C03530">
        <w:rPr>
          <w:rFonts w:hint="eastAsia"/>
          <w:color w:val="000000" w:themeColor="text1"/>
        </w:rPr>
        <w:t xml:space="preserve">HTTPS：超文本传输安全协议（Hyper Text Transfer Protocol </w:t>
      </w:r>
      <w:r w:rsidRPr="00C03530">
        <w:rPr>
          <w:color w:val="000000" w:themeColor="text1"/>
        </w:rPr>
        <w:t>O</w:t>
      </w:r>
      <w:r w:rsidRPr="00C03530">
        <w:rPr>
          <w:rFonts w:hint="eastAsia"/>
          <w:color w:val="000000" w:themeColor="text1"/>
        </w:rPr>
        <w:t>ver Secure</w:t>
      </w:r>
      <w:r w:rsidRPr="00C03530">
        <w:rPr>
          <w:color w:val="000000" w:themeColor="text1"/>
        </w:rPr>
        <w:t xml:space="preserve"> </w:t>
      </w:r>
      <w:r w:rsidRPr="00C03530">
        <w:rPr>
          <w:rFonts w:hint="eastAsia"/>
          <w:color w:val="000000" w:themeColor="text1"/>
        </w:rPr>
        <w:t>Socket Layer）</w:t>
      </w:r>
    </w:p>
    <w:p w14:paraId="65A5F522" w14:textId="77777777" w:rsidR="00926417" w:rsidRDefault="00926417" w:rsidP="00065DDA">
      <w:pPr>
        <w:pStyle w:val="aff1"/>
        <w:spacing w:line="276" w:lineRule="auto"/>
        <w:rPr>
          <w:color w:val="000000" w:themeColor="text1"/>
        </w:rPr>
      </w:pPr>
      <w:r>
        <w:rPr>
          <w:color w:val="000000" w:themeColor="text1"/>
        </w:rPr>
        <w:t>FTP:文件传输协议</w:t>
      </w:r>
      <w:r>
        <w:rPr>
          <w:rFonts w:hint="eastAsia"/>
          <w:color w:val="000000" w:themeColor="text1"/>
        </w:rPr>
        <w:t>（</w:t>
      </w:r>
      <w:r w:rsidRPr="008731C8">
        <w:rPr>
          <w:color w:val="000000" w:themeColor="text1"/>
        </w:rPr>
        <w:t>File Transfer Protocol</w:t>
      </w:r>
      <w:r>
        <w:rPr>
          <w:rFonts w:hint="eastAsia"/>
          <w:color w:val="000000" w:themeColor="text1"/>
        </w:rPr>
        <w:t>）</w:t>
      </w:r>
    </w:p>
    <w:p w14:paraId="1BA81D49" w14:textId="27F50D82" w:rsidR="00926417" w:rsidRPr="00926417" w:rsidRDefault="00926417" w:rsidP="00065DDA">
      <w:pPr>
        <w:pStyle w:val="aff1"/>
        <w:spacing w:line="276" w:lineRule="auto"/>
      </w:pPr>
      <w:r>
        <w:rPr>
          <w:color w:val="000000" w:themeColor="text1"/>
        </w:rPr>
        <w:t>MQ:消息队列</w:t>
      </w:r>
      <w:r>
        <w:rPr>
          <w:rFonts w:hint="eastAsia"/>
          <w:color w:val="000000" w:themeColor="text1"/>
        </w:rPr>
        <w:t>（</w:t>
      </w:r>
      <w:r w:rsidRPr="008731C8">
        <w:rPr>
          <w:color w:val="000000" w:themeColor="text1"/>
        </w:rPr>
        <w:t>Message Queue</w:t>
      </w:r>
      <w:r>
        <w:rPr>
          <w:rFonts w:hint="eastAsia"/>
          <w:color w:val="000000" w:themeColor="text1"/>
        </w:rPr>
        <w:t>）</w:t>
      </w:r>
    </w:p>
    <w:p w14:paraId="5BC16EA1" w14:textId="6742C1FC" w:rsidR="00C53C20" w:rsidRDefault="00315D08" w:rsidP="005431F0">
      <w:pPr>
        <w:pStyle w:val="a1"/>
        <w:spacing w:before="312" w:after="312"/>
        <w:rPr>
          <w:noProof/>
        </w:rPr>
      </w:pPr>
      <w:bookmarkStart w:id="42" w:name="_Toc107922302"/>
      <w:r w:rsidRPr="005431F0">
        <w:rPr>
          <w:rFonts w:hint="eastAsia"/>
        </w:rPr>
        <w:t>服务内容</w:t>
      </w:r>
      <w:bookmarkEnd w:id="42"/>
    </w:p>
    <w:p w14:paraId="139AB886" w14:textId="6189BE55" w:rsidR="00BF6FCE" w:rsidRDefault="00BF6FCE" w:rsidP="00FB034A">
      <w:pPr>
        <w:pStyle w:val="a2"/>
        <w:spacing w:before="156" w:after="156"/>
      </w:pPr>
      <w:bookmarkStart w:id="43" w:name="_Toc107922303"/>
      <w:r>
        <w:t>概述</w:t>
      </w:r>
      <w:r w:rsidR="009D5721">
        <w:t>总则</w:t>
      </w:r>
      <w:bookmarkEnd w:id="43"/>
    </w:p>
    <w:p w14:paraId="31A5A0AE" w14:textId="321BFC1E" w:rsidR="00BF6FCE" w:rsidRDefault="00BF6FCE" w:rsidP="005431F0">
      <w:pPr>
        <w:pStyle w:val="aff1"/>
      </w:pPr>
      <w:r w:rsidRPr="00065DDA">
        <w:rPr>
          <w:rFonts w:hint="eastAsia"/>
        </w:rPr>
        <w:t>该平台应支持多种旅客服务渠道及技术模式，包括APP小程序、网站及第三方</w:t>
      </w:r>
      <w:r w:rsidR="00960E63" w:rsidRPr="00065DDA">
        <w:rPr>
          <w:rFonts w:hint="eastAsia"/>
        </w:rPr>
        <w:t>接口</w:t>
      </w:r>
      <w:r w:rsidRPr="00065DDA">
        <w:rPr>
          <w:rFonts w:hint="eastAsia"/>
        </w:rPr>
        <w:t>等，涵盖旅客出发、到达、中转等多</w:t>
      </w:r>
      <w:r w:rsidR="00960E63" w:rsidRPr="00065DDA">
        <w:rPr>
          <w:rFonts w:hint="eastAsia"/>
        </w:rPr>
        <w:t>个</w:t>
      </w:r>
      <w:r w:rsidRPr="00065DDA">
        <w:rPr>
          <w:rFonts w:hint="eastAsia"/>
        </w:rPr>
        <w:t>服务场景，为旅客提供航班查询、</w:t>
      </w:r>
      <w:r w:rsidR="00960E63" w:rsidRPr="00065DDA">
        <w:rPr>
          <w:rFonts w:hint="eastAsia"/>
        </w:rPr>
        <w:t>出行指南、行李服务、安全检查、</w:t>
      </w:r>
      <w:r w:rsidRPr="00065DDA">
        <w:rPr>
          <w:rFonts w:hint="eastAsia"/>
        </w:rPr>
        <w:t>机场交通等</w:t>
      </w:r>
      <w:r w:rsidR="007873E9">
        <w:rPr>
          <w:rFonts w:hint="eastAsia"/>
        </w:rPr>
        <w:t>通用</w:t>
      </w:r>
      <w:r w:rsidR="00960E63" w:rsidRPr="00065DDA">
        <w:rPr>
          <w:rFonts w:hint="eastAsia"/>
        </w:rPr>
        <w:t>信息</w:t>
      </w:r>
      <w:r w:rsidRPr="00065DDA">
        <w:rPr>
          <w:rFonts w:hint="eastAsia"/>
        </w:rPr>
        <w:t>服务，同时针对千万级以上</w:t>
      </w:r>
      <w:r w:rsidR="00960E63" w:rsidRPr="00065DDA">
        <w:rPr>
          <w:rFonts w:hint="eastAsia"/>
        </w:rPr>
        <w:t>规模</w:t>
      </w:r>
      <w:r w:rsidRPr="00065DDA">
        <w:rPr>
          <w:rFonts w:hint="eastAsia"/>
        </w:rPr>
        <w:t>机场也提供商业服务、WiFi服务及贵宾服务等多种</w:t>
      </w:r>
      <w:r w:rsidR="00960E63" w:rsidRPr="00065DDA">
        <w:rPr>
          <w:rFonts w:hint="eastAsia"/>
        </w:rPr>
        <w:t>附加</w:t>
      </w:r>
      <w:r w:rsidRPr="00065DDA">
        <w:rPr>
          <w:rFonts w:hint="eastAsia"/>
        </w:rPr>
        <w:t>服务内容，</w:t>
      </w:r>
      <w:r w:rsidR="000E0774">
        <w:rPr>
          <w:rFonts w:hint="eastAsia"/>
        </w:rPr>
        <w:t>旅客服务信息应提供中、英文表述，</w:t>
      </w:r>
      <w:r w:rsidRPr="00065DDA">
        <w:rPr>
          <w:rFonts w:hint="eastAsia"/>
        </w:rPr>
        <w:t>以全面提升旅客服务品质，满足旅客便捷化、智慧化需求。</w:t>
      </w:r>
    </w:p>
    <w:p w14:paraId="1878C43A" w14:textId="77777777" w:rsidR="00E17C6D" w:rsidRPr="00C53C20" w:rsidRDefault="00E17C6D" w:rsidP="00065DDA">
      <w:pPr>
        <w:pStyle w:val="aff1"/>
        <w:ind w:firstLineChars="0" w:firstLine="0"/>
      </w:pPr>
    </w:p>
    <w:p w14:paraId="4DD28110" w14:textId="76A3D047" w:rsidR="000930CD" w:rsidRPr="005431F0" w:rsidRDefault="007873E9" w:rsidP="00FB034A">
      <w:pPr>
        <w:pStyle w:val="a2"/>
        <w:spacing w:before="156" w:after="156"/>
      </w:pPr>
      <w:bookmarkStart w:id="44" w:name="_Toc107922304"/>
      <w:r>
        <w:t>通用</w:t>
      </w:r>
      <w:r w:rsidRPr="005431F0">
        <w:rPr>
          <w:rFonts w:hint="eastAsia"/>
        </w:rPr>
        <w:t>服务</w:t>
      </w:r>
      <w:bookmarkEnd w:id="44"/>
    </w:p>
    <w:p w14:paraId="243A8A3C" w14:textId="235EDC0F" w:rsidR="00E87C34" w:rsidRPr="00084223" w:rsidRDefault="004D3715" w:rsidP="005431F0">
      <w:pPr>
        <w:pStyle w:val="3"/>
        <w:spacing w:before="312" w:after="312"/>
        <w:ind w:left="0"/>
        <w:rPr>
          <w:rFonts w:ascii="黑体" w:eastAsia="黑体" w:hAnsi="黑体"/>
        </w:rPr>
      </w:pPr>
      <w:bookmarkStart w:id="45" w:name="_Toc107922305"/>
      <w:bookmarkStart w:id="46" w:name="_Hlk44494585"/>
      <w:r w:rsidRPr="00084223">
        <w:rPr>
          <w:rFonts w:ascii="黑体" w:eastAsia="黑体" w:hAnsi="黑体" w:hint="eastAsia"/>
          <w:b w:val="0"/>
        </w:rPr>
        <w:t>航班</w:t>
      </w:r>
      <w:r w:rsidR="007F51A5">
        <w:rPr>
          <w:rFonts w:ascii="黑体" w:eastAsia="黑体" w:hAnsi="黑体"/>
          <w:b w:val="0"/>
        </w:rPr>
        <w:t>信息</w:t>
      </w:r>
      <w:r w:rsidR="00CD5155">
        <w:rPr>
          <w:rFonts w:ascii="黑体" w:eastAsia="黑体" w:hAnsi="黑体"/>
          <w:b w:val="0"/>
        </w:rPr>
        <w:t>查询</w:t>
      </w:r>
      <w:bookmarkEnd w:id="45"/>
    </w:p>
    <w:p w14:paraId="7A425771" w14:textId="16A3746B" w:rsidR="004C043D" w:rsidRPr="005431F0" w:rsidRDefault="00E87C34" w:rsidP="005431F0">
      <w:pPr>
        <w:pStyle w:val="aff1"/>
      </w:pPr>
      <w:r w:rsidRPr="00065DDA">
        <w:rPr>
          <w:rFonts w:hint="eastAsia"/>
        </w:rPr>
        <w:t>信息内容</w:t>
      </w:r>
      <w:r w:rsidR="00EE0C86" w:rsidRPr="00065DDA">
        <w:rPr>
          <w:rFonts w:hint="eastAsia"/>
        </w:rPr>
        <w:t>包括</w:t>
      </w:r>
      <w:r w:rsidR="00356B50" w:rsidRPr="00065DDA">
        <w:rPr>
          <w:rFonts w:hint="eastAsia"/>
        </w:rPr>
        <w:t>且不限于</w:t>
      </w:r>
      <w:r w:rsidR="002E08EF" w:rsidRPr="00065DDA">
        <w:rPr>
          <w:rFonts w:hint="eastAsia"/>
        </w:rPr>
        <w:t>航班时间</w:t>
      </w:r>
      <w:r w:rsidR="00EE0C86" w:rsidRPr="00065DDA">
        <w:rPr>
          <w:rFonts w:hint="eastAsia"/>
        </w:rPr>
        <w:t>、</w:t>
      </w:r>
      <w:r w:rsidR="00CD5155" w:rsidRPr="00065DDA">
        <w:rPr>
          <w:rFonts w:hint="eastAsia"/>
        </w:rPr>
        <w:t>值机柜台</w:t>
      </w:r>
      <w:r w:rsidR="00110E9B">
        <w:rPr>
          <w:rFonts w:hint="eastAsia"/>
        </w:rPr>
        <w:t>位置</w:t>
      </w:r>
      <w:r w:rsidR="00344ECE" w:rsidRPr="00065DDA">
        <w:rPr>
          <w:rFonts w:hint="eastAsia"/>
        </w:rPr>
        <w:t>、</w:t>
      </w:r>
      <w:r w:rsidR="00110E9B">
        <w:rPr>
          <w:rFonts w:hint="eastAsia"/>
        </w:rPr>
        <w:t>中转柜台位置</w:t>
      </w:r>
      <w:r w:rsidR="00E43CFC">
        <w:rPr>
          <w:rFonts w:hint="eastAsia"/>
        </w:rPr>
        <w:t>、</w:t>
      </w:r>
      <w:r w:rsidR="00EE0C86" w:rsidRPr="00065DDA">
        <w:rPr>
          <w:rFonts w:hint="eastAsia"/>
        </w:rPr>
        <w:t>登机口</w:t>
      </w:r>
      <w:r w:rsidR="00344ECE" w:rsidRPr="00065DDA">
        <w:rPr>
          <w:rFonts w:hint="eastAsia"/>
        </w:rPr>
        <w:t>等。</w:t>
      </w:r>
    </w:p>
    <w:p w14:paraId="7845DFE1" w14:textId="4F9049DB" w:rsidR="007F450D" w:rsidRPr="00084223" w:rsidRDefault="00DC1C20" w:rsidP="005431F0">
      <w:pPr>
        <w:pStyle w:val="3"/>
        <w:spacing w:before="312" w:after="312"/>
        <w:ind w:left="0"/>
        <w:rPr>
          <w:rFonts w:ascii="黑体" w:eastAsia="黑体" w:hAnsi="黑体"/>
        </w:rPr>
      </w:pPr>
      <w:bookmarkStart w:id="47" w:name="_Toc107916424"/>
      <w:bookmarkStart w:id="48" w:name="_Toc107922306"/>
      <w:bookmarkStart w:id="49" w:name="_Toc107922307"/>
      <w:bookmarkEnd w:id="47"/>
      <w:bookmarkEnd w:id="48"/>
      <w:r>
        <w:rPr>
          <w:rFonts w:ascii="黑体" w:eastAsia="黑体" w:hAnsi="黑体" w:hint="eastAsia"/>
          <w:b w:val="0"/>
        </w:rPr>
        <w:t>乘机流程</w:t>
      </w:r>
      <w:bookmarkEnd w:id="49"/>
    </w:p>
    <w:p w14:paraId="12135DD2" w14:textId="316012FC" w:rsidR="004D3715" w:rsidRPr="005431F0" w:rsidRDefault="007F450D" w:rsidP="005431F0">
      <w:pPr>
        <w:pStyle w:val="affffffe"/>
        <w:rPr>
          <w:rFonts w:ascii="宋体"/>
          <w:noProof/>
          <w:kern w:val="0"/>
          <w:szCs w:val="20"/>
        </w:rPr>
      </w:pPr>
      <w:r w:rsidRPr="00C37DFA">
        <w:rPr>
          <w:rFonts w:hint="eastAsia"/>
        </w:rPr>
        <w:t>信息内容</w:t>
      </w:r>
      <w:r w:rsidR="00A96911" w:rsidRPr="00A235E0">
        <w:rPr>
          <w:rFonts w:hint="eastAsia"/>
        </w:rPr>
        <w:t>包括</w:t>
      </w:r>
      <w:r w:rsidR="00356B50" w:rsidRPr="00307698">
        <w:rPr>
          <w:rFonts w:hint="eastAsia"/>
        </w:rPr>
        <w:t>且不限于</w:t>
      </w:r>
      <w:r w:rsidR="007F51A5" w:rsidRPr="00B83419">
        <w:rPr>
          <w:rFonts w:hint="eastAsia"/>
        </w:rPr>
        <w:t>旅客</w:t>
      </w:r>
      <w:r w:rsidR="00A96911" w:rsidRPr="00B83419">
        <w:rPr>
          <w:rFonts w:ascii="宋体" w:hint="eastAsia"/>
          <w:noProof/>
          <w:kern w:val="0"/>
          <w:szCs w:val="20"/>
        </w:rPr>
        <w:t>出发、到达、中转等流程指南、</w:t>
      </w:r>
      <w:r w:rsidR="0009720F" w:rsidRPr="00B83419">
        <w:rPr>
          <w:rFonts w:ascii="宋体" w:hint="eastAsia"/>
          <w:noProof/>
          <w:kern w:val="0"/>
          <w:szCs w:val="20"/>
        </w:rPr>
        <w:t>乘机指南</w:t>
      </w:r>
      <w:r w:rsidR="00234AB8" w:rsidRPr="00C37DFA">
        <w:rPr>
          <w:rFonts w:ascii="宋体" w:hint="eastAsia"/>
          <w:noProof/>
          <w:kern w:val="0"/>
          <w:szCs w:val="20"/>
        </w:rPr>
        <w:t>、退改签办理</w:t>
      </w:r>
      <w:r w:rsidR="00110E9B" w:rsidRPr="00065DDA">
        <w:rPr>
          <w:rFonts w:ascii="宋体" w:hint="eastAsia"/>
          <w:noProof/>
          <w:kern w:val="0"/>
          <w:szCs w:val="20"/>
        </w:rPr>
        <w:t>流程</w:t>
      </w:r>
      <w:r w:rsidR="006666EA" w:rsidRPr="00065DDA">
        <w:rPr>
          <w:rFonts w:ascii="宋体" w:hint="eastAsia"/>
          <w:noProof/>
          <w:kern w:val="0"/>
          <w:szCs w:val="20"/>
        </w:rPr>
        <w:t>、</w:t>
      </w:r>
      <w:r w:rsidR="00E43CFC">
        <w:rPr>
          <w:rFonts w:ascii="宋体" w:hint="eastAsia"/>
          <w:noProof/>
          <w:kern w:val="0"/>
          <w:szCs w:val="20"/>
        </w:rPr>
        <w:t>退改签</w:t>
      </w:r>
      <w:r w:rsidR="006666EA" w:rsidRPr="00065DDA">
        <w:rPr>
          <w:rFonts w:ascii="宋体" w:hint="eastAsia"/>
          <w:noProof/>
          <w:kern w:val="0"/>
          <w:szCs w:val="20"/>
        </w:rPr>
        <w:t>通道及所在柜台</w:t>
      </w:r>
      <w:r w:rsidR="000E0774">
        <w:rPr>
          <w:rFonts w:ascii="宋体"/>
          <w:noProof/>
          <w:kern w:val="0"/>
          <w:szCs w:val="20"/>
        </w:rPr>
        <w:t>编号、</w:t>
      </w:r>
      <w:r w:rsidR="000E0774">
        <w:rPr>
          <w:rFonts w:ascii="宋体" w:hint="eastAsia"/>
          <w:noProof/>
          <w:kern w:val="0"/>
          <w:szCs w:val="20"/>
        </w:rPr>
        <w:t>航司问讯柜台位置及电话、自助值机区位置、自助托运区位置</w:t>
      </w:r>
      <w:r w:rsidR="0009720F" w:rsidRPr="00C37DFA">
        <w:rPr>
          <w:rFonts w:ascii="宋体" w:hint="eastAsia"/>
          <w:noProof/>
          <w:kern w:val="0"/>
          <w:szCs w:val="20"/>
        </w:rPr>
        <w:t>等</w:t>
      </w:r>
      <w:r w:rsidR="00A96911" w:rsidRPr="00307698">
        <w:rPr>
          <w:rFonts w:ascii="宋体" w:hint="eastAsia"/>
          <w:noProof/>
          <w:kern w:val="0"/>
          <w:szCs w:val="20"/>
        </w:rPr>
        <w:t>。</w:t>
      </w:r>
    </w:p>
    <w:p w14:paraId="2B9E6432" w14:textId="6AE46A0A" w:rsidR="0016600F" w:rsidRPr="005431F0" w:rsidRDefault="0072623A" w:rsidP="005431F0">
      <w:pPr>
        <w:pStyle w:val="3"/>
        <w:spacing w:before="312" w:after="312"/>
        <w:ind w:left="0"/>
        <w:rPr>
          <w:rFonts w:ascii="黑体" w:eastAsia="黑体" w:hAnsi="黑体"/>
        </w:rPr>
      </w:pPr>
      <w:bookmarkStart w:id="50" w:name="_Toc107916426"/>
      <w:bookmarkStart w:id="51" w:name="_Toc107922308"/>
      <w:bookmarkStart w:id="52" w:name="_Toc107922309"/>
      <w:bookmarkEnd w:id="50"/>
      <w:bookmarkEnd w:id="51"/>
      <w:r w:rsidRPr="005431F0">
        <w:rPr>
          <w:rFonts w:ascii="黑体" w:eastAsia="黑体" w:hAnsi="黑体" w:hint="eastAsia"/>
          <w:b w:val="0"/>
        </w:rPr>
        <w:t>行李服务</w:t>
      </w:r>
      <w:bookmarkEnd w:id="52"/>
    </w:p>
    <w:p w14:paraId="759715E2" w14:textId="61064C36" w:rsidR="000E0774" w:rsidRDefault="0016600F" w:rsidP="000E0774">
      <w:pPr>
        <w:pStyle w:val="aff1"/>
        <w:ind w:firstLineChars="0"/>
      </w:pPr>
      <w:r w:rsidRPr="00065DDA">
        <w:rPr>
          <w:rFonts w:hint="eastAsia"/>
        </w:rPr>
        <w:t>信息内容</w:t>
      </w:r>
      <w:r w:rsidR="00344ECE" w:rsidRPr="00065DDA">
        <w:rPr>
          <w:rFonts w:hint="eastAsia"/>
        </w:rPr>
        <w:t>包括</w:t>
      </w:r>
      <w:r w:rsidR="00356B50" w:rsidRPr="00065DDA">
        <w:rPr>
          <w:rFonts w:hint="eastAsia"/>
        </w:rPr>
        <w:t>且不限于</w:t>
      </w:r>
      <w:r w:rsidR="000E0774">
        <w:rPr>
          <w:rFonts w:hint="eastAsia"/>
        </w:rPr>
        <w:t>服务位置、收费标准、营业时间、服务范围、服务告知、服务电话等。</w:t>
      </w:r>
    </w:p>
    <w:p w14:paraId="30A6023A" w14:textId="3817BAFB" w:rsidR="0016600F" w:rsidRPr="005431F0" w:rsidRDefault="000E0774" w:rsidP="00065DDA">
      <w:pPr>
        <w:pStyle w:val="aff1"/>
      </w:pPr>
      <w:r>
        <w:t>行李打包服务信息、行李人工</w:t>
      </w:r>
      <w:r>
        <w:rPr>
          <w:rFonts w:hint="eastAsia"/>
        </w:rPr>
        <w:t>/自助/超规</w:t>
      </w:r>
      <w:r>
        <w:t>托运、行李寄存服务信息、安检快递服务信息、行李送到家服务信息、行李跟踪服务查询等。</w:t>
      </w:r>
    </w:p>
    <w:p w14:paraId="344E696C" w14:textId="016D10AB" w:rsidR="0016600F" w:rsidRPr="005431F0" w:rsidRDefault="00E25BF0" w:rsidP="005431F0">
      <w:pPr>
        <w:pStyle w:val="3"/>
        <w:spacing w:before="312" w:after="312"/>
        <w:ind w:left="0"/>
        <w:rPr>
          <w:rFonts w:ascii="黑体" w:eastAsia="黑体" w:hAnsi="黑体"/>
        </w:rPr>
      </w:pPr>
      <w:bookmarkStart w:id="53" w:name="_Toc107922310"/>
      <w:r>
        <w:rPr>
          <w:rFonts w:ascii="黑体" w:eastAsia="黑体" w:hAnsi="黑体"/>
          <w:b w:val="0"/>
        </w:rPr>
        <w:lastRenderedPageBreak/>
        <w:t>安全检查服务</w:t>
      </w:r>
      <w:bookmarkEnd w:id="53"/>
    </w:p>
    <w:p w14:paraId="09DD9145" w14:textId="3DA2416F" w:rsidR="004D3715" w:rsidRPr="005431F0" w:rsidRDefault="0016600F" w:rsidP="005431F0">
      <w:pPr>
        <w:pStyle w:val="aff1"/>
        <w:ind w:firstLineChars="0"/>
      </w:pPr>
      <w:r w:rsidRPr="005431F0">
        <w:rPr>
          <w:rFonts w:hint="eastAsia"/>
        </w:rPr>
        <w:t>信</w:t>
      </w:r>
      <w:r w:rsidRPr="007D204C">
        <w:rPr>
          <w:rFonts w:hint="eastAsia"/>
        </w:rPr>
        <w:t>息内容</w:t>
      </w:r>
      <w:r w:rsidR="00344ECE" w:rsidRPr="00065DDA">
        <w:rPr>
          <w:rFonts w:hint="eastAsia"/>
        </w:rPr>
        <w:t>包括</w:t>
      </w:r>
      <w:r w:rsidR="00356B50" w:rsidRPr="00065DDA">
        <w:rPr>
          <w:rFonts w:hint="eastAsia"/>
        </w:rPr>
        <w:t>且不限于</w:t>
      </w:r>
      <w:r w:rsidR="00344ECE" w:rsidRPr="007D204C">
        <w:rPr>
          <w:rFonts w:hint="eastAsia"/>
        </w:rPr>
        <w:t>安全检查禁止携带物品、</w:t>
      </w:r>
      <w:r w:rsidR="007D204C" w:rsidRPr="007D204C">
        <w:rPr>
          <w:rFonts w:hint="eastAsia"/>
        </w:rPr>
        <w:t>安检须知</w:t>
      </w:r>
      <w:r w:rsidR="00344ECE" w:rsidRPr="007D204C">
        <w:rPr>
          <w:rFonts w:hint="eastAsia"/>
        </w:rPr>
        <w:t>等</w:t>
      </w:r>
      <w:r w:rsidR="00344ECE" w:rsidRPr="008930BF">
        <w:rPr>
          <w:rFonts w:hint="eastAsia"/>
        </w:rPr>
        <w:t>。</w:t>
      </w:r>
    </w:p>
    <w:p w14:paraId="44EA5FDA" w14:textId="2DE4858F" w:rsidR="00960436" w:rsidRPr="005431F0" w:rsidRDefault="007F51A5" w:rsidP="005431F0">
      <w:pPr>
        <w:pStyle w:val="3"/>
        <w:spacing w:before="312" w:after="312"/>
        <w:ind w:left="0"/>
        <w:rPr>
          <w:rFonts w:ascii="黑体" w:eastAsia="黑体" w:hAnsi="黑体"/>
        </w:rPr>
      </w:pPr>
      <w:bookmarkStart w:id="54" w:name="_Toc107916429"/>
      <w:bookmarkStart w:id="55" w:name="_Toc107922311"/>
      <w:bookmarkStart w:id="56" w:name="_Toc107922312"/>
      <w:bookmarkEnd w:id="54"/>
      <w:bookmarkEnd w:id="55"/>
      <w:r>
        <w:rPr>
          <w:rFonts w:ascii="黑体" w:eastAsia="黑体" w:hAnsi="黑体"/>
          <w:b w:val="0"/>
        </w:rPr>
        <w:t>机场交通</w:t>
      </w:r>
      <w:r w:rsidR="00CD5155">
        <w:rPr>
          <w:rFonts w:ascii="黑体" w:eastAsia="黑体" w:hAnsi="黑体"/>
          <w:b w:val="0"/>
        </w:rPr>
        <w:t>服务</w:t>
      </w:r>
      <w:bookmarkEnd w:id="56"/>
    </w:p>
    <w:p w14:paraId="01609F62" w14:textId="5F524BD6" w:rsidR="00F46404" w:rsidRDefault="00960436" w:rsidP="00BA324B">
      <w:pPr>
        <w:pStyle w:val="aff1"/>
      </w:pPr>
      <w:r w:rsidRPr="007D204C">
        <w:rPr>
          <w:rFonts w:hint="eastAsia"/>
        </w:rPr>
        <w:t>信息内容</w:t>
      </w:r>
      <w:r w:rsidR="00344ECE" w:rsidRPr="007D204C">
        <w:rPr>
          <w:rFonts w:hint="eastAsia"/>
        </w:rPr>
        <w:t>包括</w:t>
      </w:r>
      <w:r w:rsidR="00356B50" w:rsidRPr="007D204C">
        <w:rPr>
          <w:rFonts w:hint="eastAsia"/>
        </w:rPr>
        <w:t>且不限于</w:t>
      </w:r>
      <w:r w:rsidR="00BD3239">
        <w:rPr>
          <w:rFonts w:hint="eastAsia"/>
        </w:rPr>
        <w:t>：</w:t>
      </w:r>
    </w:p>
    <w:p w14:paraId="19D3E0F9" w14:textId="7BCAD53C" w:rsidR="00904025" w:rsidRDefault="00904025">
      <w:pPr>
        <w:pStyle w:val="aff1"/>
      </w:pPr>
      <w:r>
        <w:rPr>
          <w:rFonts w:hint="eastAsia"/>
        </w:rPr>
        <w:t>（1）</w:t>
      </w:r>
      <w:r w:rsidR="00344ECE" w:rsidRPr="007D204C">
        <w:rPr>
          <w:rFonts w:hint="eastAsia"/>
        </w:rPr>
        <w:t>停车场/楼</w:t>
      </w:r>
      <w:r w:rsidR="00F46404">
        <w:rPr>
          <w:rFonts w:hint="eastAsia"/>
        </w:rPr>
        <w:t>：</w:t>
      </w:r>
      <w:r w:rsidR="00AB3EED" w:rsidRPr="008930BF">
        <w:rPr>
          <w:rFonts w:hint="eastAsia"/>
        </w:rPr>
        <w:t>服务电话</w:t>
      </w:r>
      <w:r w:rsidR="00344ECE" w:rsidRPr="008930BF">
        <w:rPr>
          <w:rFonts w:hint="eastAsia"/>
        </w:rPr>
        <w:t>、</w:t>
      </w:r>
      <w:r w:rsidR="00AB3EED" w:rsidRPr="008930BF">
        <w:rPr>
          <w:rFonts w:hint="eastAsia"/>
        </w:rPr>
        <w:t>收费标准、</w:t>
      </w:r>
      <w:r w:rsidR="00F46404">
        <w:rPr>
          <w:rFonts w:hint="eastAsia"/>
        </w:rPr>
        <w:t>位置分布图（含来往各航站楼的路径信息）、自助寻车查询设施、问讯柜台、A</w:t>
      </w:r>
      <w:r w:rsidR="00F46404">
        <w:t>GV机器人自动泊车服务信息、充电服务设施点位及收费标准、无障碍停车位位置、非机动停车场位置等</w:t>
      </w:r>
      <w:r>
        <w:t>。</w:t>
      </w:r>
    </w:p>
    <w:p w14:paraId="276F4D21" w14:textId="008D3EB3" w:rsidR="00F46404" w:rsidRDefault="00904025" w:rsidP="00BA324B">
      <w:pPr>
        <w:pStyle w:val="aff1"/>
      </w:pPr>
      <w:r>
        <w:rPr>
          <w:rFonts w:hint="eastAsia"/>
        </w:rPr>
        <w:t>（2）</w:t>
      </w:r>
      <w:r w:rsidR="00F46404" w:rsidRPr="008930BF">
        <w:rPr>
          <w:rFonts w:hint="eastAsia"/>
        </w:rPr>
        <w:t>机场巴士</w:t>
      </w:r>
      <w:r w:rsidR="00F46404">
        <w:rPr>
          <w:rFonts w:hint="eastAsia"/>
        </w:rPr>
        <w:t>：运营时间、发车间隔、</w:t>
      </w:r>
      <w:r w:rsidR="00F46404" w:rsidRPr="008930BF">
        <w:rPr>
          <w:rFonts w:hint="eastAsia"/>
        </w:rPr>
        <w:t>乘车位置</w:t>
      </w:r>
      <w:r w:rsidR="00F46404">
        <w:rPr>
          <w:rFonts w:hint="eastAsia"/>
        </w:rPr>
        <w:t>（含来往各航站楼的路径信息）</w:t>
      </w:r>
      <w:r w:rsidR="00F46404" w:rsidRPr="008930BF">
        <w:rPr>
          <w:rFonts w:hint="eastAsia"/>
        </w:rPr>
        <w:t>、购票地点、收费标准</w:t>
      </w:r>
      <w:r>
        <w:rPr>
          <w:rFonts w:hint="eastAsia"/>
        </w:rPr>
        <w:t>等。</w:t>
      </w:r>
    </w:p>
    <w:p w14:paraId="60B9FE25" w14:textId="15719FB6" w:rsidR="00904025" w:rsidRDefault="00904025" w:rsidP="00BA324B">
      <w:pPr>
        <w:pStyle w:val="aff1"/>
      </w:pPr>
      <w:r>
        <w:rPr>
          <w:rFonts w:hint="eastAsia"/>
        </w:rPr>
        <w:t>（3）</w:t>
      </w:r>
      <w:r w:rsidR="00F46404" w:rsidRPr="008930BF">
        <w:rPr>
          <w:rFonts w:hint="eastAsia"/>
        </w:rPr>
        <w:t>出租车</w:t>
      </w:r>
      <w:r w:rsidR="00F46404">
        <w:rPr>
          <w:rFonts w:hint="eastAsia"/>
        </w:rPr>
        <w:t>：乘车地点（含来往各航站楼的路径信息）、服务</w:t>
      </w:r>
      <w:r>
        <w:rPr>
          <w:rFonts w:hint="eastAsia"/>
        </w:rPr>
        <w:t>电话</w:t>
      </w:r>
      <w:r w:rsidR="00F46404">
        <w:rPr>
          <w:rFonts w:hint="eastAsia"/>
        </w:rPr>
        <w:t>、计价标准</w:t>
      </w:r>
      <w:r>
        <w:rPr>
          <w:rFonts w:hint="eastAsia"/>
        </w:rPr>
        <w:t>等。</w:t>
      </w:r>
    </w:p>
    <w:p w14:paraId="53BF8A7C" w14:textId="78EDAE56" w:rsidR="00904025" w:rsidRDefault="00904025" w:rsidP="00BA324B">
      <w:pPr>
        <w:pStyle w:val="aff1"/>
      </w:pPr>
      <w:r>
        <w:t>（</w:t>
      </w:r>
      <w:r>
        <w:rPr>
          <w:rFonts w:hint="eastAsia"/>
        </w:rPr>
        <w:t>4</w:t>
      </w:r>
      <w:r>
        <w:t>）网约车：乘车地点（</w:t>
      </w:r>
      <w:r>
        <w:rPr>
          <w:rFonts w:hint="eastAsia"/>
        </w:rPr>
        <w:t>含来往各航站楼的路径信息</w:t>
      </w:r>
      <w:r>
        <w:t>）。</w:t>
      </w:r>
    </w:p>
    <w:p w14:paraId="53B12ED3" w14:textId="47E38AF6" w:rsidR="00904025" w:rsidRDefault="00904025" w:rsidP="00BA324B">
      <w:pPr>
        <w:pStyle w:val="aff1"/>
      </w:pPr>
      <w:r>
        <w:rPr>
          <w:rFonts w:hint="eastAsia"/>
        </w:rPr>
        <w:t>（5）</w:t>
      </w:r>
      <w:r w:rsidR="00AB3EED" w:rsidRPr="008930BF">
        <w:rPr>
          <w:rFonts w:hint="eastAsia"/>
        </w:rPr>
        <w:t>城市航站楼</w:t>
      </w:r>
      <w:r>
        <w:rPr>
          <w:rFonts w:hint="eastAsia"/>
        </w:rPr>
        <w:t>：站点</w:t>
      </w:r>
      <w:r w:rsidR="00AB3EED" w:rsidRPr="008930BF">
        <w:rPr>
          <w:rFonts w:hint="eastAsia"/>
        </w:rPr>
        <w:t>位置、</w:t>
      </w:r>
      <w:r>
        <w:rPr>
          <w:rFonts w:hint="eastAsia"/>
        </w:rPr>
        <w:t>城市航站楼值机流程、营业时间、业务范围、代理航空公司方位等。</w:t>
      </w:r>
    </w:p>
    <w:p w14:paraId="779BCF7F" w14:textId="32E4993D" w:rsidR="00904025" w:rsidRDefault="00904025" w:rsidP="00BA324B">
      <w:pPr>
        <w:pStyle w:val="aff1"/>
      </w:pPr>
      <w:r>
        <w:rPr>
          <w:rFonts w:hint="eastAsia"/>
        </w:rPr>
        <w:t>（6）</w:t>
      </w:r>
      <w:r w:rsidR="00FB5EAB" w:rsidRPr="008930BF">
        <w:rPr>
          <w:rFonts w:hint="eastAsia"/>
        </w:rPr>
        <w:t>楼间</w:t>
      </w:r>
      <w:r w:rsidR="00AB3EED" w:rsidRPr="008930BF">
        <w:rPr>
          <w:rFonts w:hint="eastAsia"/>
        </w:rPr>
        <w:t>免费</w:t>
      </w:r>
      <w:r w:rsidR="00344ECE" w:rsidRPr="00065DDA">
        <w:rPr>
          <w:rFonts w:hint="eastAsia"/>
        </w:rPr>
        <w:t>摆渡车</w:t>
      </w:r>
      <w:r>
        <w:rPr>
          <w:rFonts w:hint="eastAsia"/>
        </w:rPr>
        <w:t>：乘车地点（含来往各航站楼的路径信息）</w:t>
      </w:r>
      <w:r w:rsidR="00AB3EED" w:rsidRPr="00065DDA">
        <w:rPr>
          <w:rFonts w:hint="eastAsia"/>
        </w:rPr>
        <w:t>、发车间隔、</w:t>
      </w:r>
      <w:r>
        <w:rPr>
          <w:rFonts w:hint="eastAsia"/>
        </w:rPr>
        <w:t>营业时间等。</w:t>
      </w:r>
    </w:p>
    <w:p w14:paraId="3BA5ED88" w14:textId="77777777" w:rsidR="00904025" w:rsidRDefault="00904025" w:rsidP="00BA324B">
      <w:pPr>
        <w:pStyle w:val="aff1"/>
      </w:pPr>
      <w:r>
        <w:t>（</w:t>
      </w:r>
      <w:r>
        <w:rPr>
          <w:rFonts w:hint="eastAsia"/>
        </w:rPr>
        <w:t>7</w:t>
      </w:r>
      <w:r>
        <w:t>）</w:t>
      </w:r>
      <w:r w:rsidR="00AB3EED" w:rsidRPr="00065DDA">
        <w:rPr>
          <w:rFonts w:hint="eastAsia"/>
        </w:rPr>
        <w:t>快轨</w:t>
      </w:r>
      <w:r w:rsidR="00AB3EED" w:rsidRPr="007D204C">
        <w:rPr>
          <w:rFonts w:hint="eastAsia"/>
        </w:rPr>
        <w:t>/</w:t>
      </w:r>
      <w:r w:rsidR="00AB3EED" w:rsidRPr="00065DDA">
        <w:rPr>
          <w:rFonts w:hint="eastAsia"/>
        </w:rPr>
        <w:t>地铁</w:t>
      </w:r>
      <w:r>
        <w:rPr>
          <w:rFonts w:hint="eastAsia"/>
        </w:rPr>
        <w:t>：乘车地点（含来往各航站楼的路径信息）、发车时间、</w:t>
      </w:r>
      <w:r w:rsidR="00AB3EED" w:rsidRPr="00065DDA">
        <w:rPr>
          <w:rFonts w:hint="eastAsia"/>
        </w:rPr>
        <w:t>购票位置</w:t>
      </w:r>
    </w:p>
    <w:p w14:paraId="5E217F76" w14:textId="6649E8C3" w:rsidR="004C043D" w:rsidRDefault="00904025" w:rsidP="00BA324B">
      <w:pPr>
        <w:pStyle w:val="aff1"/>
      </w:pPr>
      <w:r>
        <w:t>（</w:t>
      </w:r>
      <w:r>
        <w:rPr>
          <w:rFonts w:hint="eastAsia"/>
        </w:rPr>
        <w:t>8</w:t>
      </w:r>
      <w:r>
        <w:t>）其他：</w:t>
      </w:r>
      <w:r w:rsidR="00AB3EED" w:rsidRPr="00065DDA">
        <w:rPr>
          <w:rFonts w:hint="eastAsia"/>
        </w:rPr>
        <w:t>汽车租赁位置</w:t>
      </w:r>
      <w:r w:rsidR="00344ECE" w:rsidRPr="007D204C">
        <w:rPr>
          <w:rFonts w:hint="eastAsia"/>
        </w:rPr>
        <w:t>等</w:t>
      </w:r>
      <w:r w:rsidR="00E213DD" w:rsidRPr="007D204C">
        <w:rPr>
          <w:rFonts w:hint="eastAsia"/>
        </w:rPr>
        <w:t>地面交通方式的线路、站点、咨询电话等</w:t>
      </w:r>
      <w:r w:rsidR="00344ECE" w:rsidRPr="007D204C">
        <w:rPr>
          <w:rFonts w:hint="eastAsia"/>
        </w:rPr>
        <w:t>。</w:t>
      </w:r>
    </w:p>
    <w:p w14:paraId="63D7FB3F" w14:textId="3540BEA5" w:rsidR="00825C5B" w:rsidRPr="00065DDA" w:rsidRDefault="00825C5B" w:rsidP="00065DDA">
      <w:pPr>
        <w:pStyle w:val="3"/>
        <w:spacing w:before="312" w:after="312"/>
        <w:ind w:left="0"/>
        <w:rPr>
          <w:rFonts w:ascii="黑体" w:eastAsia="黑体" w:hAnsi="黑体"/>
          <w:b w:val="0"/>
        </w:rPr>
      </w:pPr>
      <w:bookmarkStart w:id="57" w:name="_Toc107922313"/>
      <w:r w:rsidRPr="00065DDA">
        <w:rPr>
          <w:rFonts w:ascii="黑体" w:eastAsia="黑体" w:hAnsi="黑体" w:hint="eastAsia"/>
          <w:b w:val="0"/>
        </w:rPr>
        <w:t>服务监督信息</w:t>
      </w:r>
      <w:bookmarkEnd w:id="57"/>
    </w:p>
    <w:p w14:paraId="3014839A" w14:textId="76B7CDEF" w:rsidR="00BD5F6D" w:rsidRDefault="00BD5F6D" w:rsidP="00065DDA">
      <w:pPr>
        <w:ind w:firstLineChars="200" w:firstLine="420"/>
      </w:pPr>
      <w:r w:rsidRPr="00C37DFA">
        <w:rPr>
          <w:rFonts w:ascii="宋体" w:hint="eastAsia"/>
          <w:noProof/>
          <w:kern w:val="0"/>
          <w:szCs w:val="20"/>
        </w:rPr>
        <w:t>信息内容包括且不限于</w:t>
      </w:r>
      <w:r w:rsidR="00B4357C" w:rsidRPr="00065DDA">
        <w:rPr>
          <w:rFonts w:ascii="宋体" w:hint="eastAsia"/>
          <w:noProof/>
          <w:kern w:val="0"/>
          <w:szCs w:val="20"/>
        </w:rPr>
        <w:t>服务监督电话、</w:t>
      </w:r>
      <w:r w:rsidR="00ED762A" w:rsidRPr="00065DDA">
        <w:rPr>
          <w:rFonts w:ascii="宋体" w:hint="eastAsia"/>
          <w:noProof/>
          <w:kern w:val="0"/>
          <w:szCs w:val="20"/>
        </w:rPr>
        <w:t>投诉电话</w:t>
      </w:r>
      <w:r w:rsidR="00524CB1" w:rsidRPr="00065DDA">
        <w:rPr>
          <w:rFonts w:ascii="宋体" w:hint="eastAsia"/>
          <w:noProof/>
          <w:kern w:val="0"/>
          <w:szCs w:val="20"/>
        </w:rPr>
        <w:t>等</w:t>
      </w:r>
      <w:r w:rsidR="00ED762A" w:rsidRPr="00065DDA">
        <w:rPr>
          <w:rFonts w:ascii="宋体" w:hint="eastAsia"/>
          <w:noProof/>
          <w:kern w:val="0"/>
          <w:szCs w:val="20"/>
        </w:rPr>
        <w:t>。</w:t>
      </w:r>
    </w:p>
    <w:p w14:paraId="68ACB86F" w14:textId="3D738459" w:rsidR="008930BF" w:rsidRDefault="008930BF" w:rsidP="00065DDA">
      <w:pPr>
        <w:pStyle w:val="3"/>
        <w:spacing w:before="312" w:after="312"/>
        <w:ind w:left="0"/>
        <w:rPr>
          <w:rFonts w:ascii="黑体" w:eastAsia="黑体" w:hAnsi="黑体"/>
        </w:rPr>
      </w:pPr>
      <w:bookmarkStart w:id="58" w:name="_Toc107922314"/>
      <w:r w:rsidRPr="00065DDA">
        <w:rPr>
          <w:rFonts w:ascii="黑体" w:eastAsia="黑体" w:hAnsi="黑体" w:hint="eastAsia"/>
          <w:b w:val="0"/>
        </w:rPr>
        <w:t>疫情防控信息</w:t>
      </w:r>
      <w:bookmarkEnd w:id="58"/>
    </w:p>
    <w:p w14:paraId="54C45CCC" w14:textId="5F119AF8" w:rsidR="008930BF" w:rsidRPr="008930BF" w:rsidRDefault="008930BF" w:rsidP="00065DDA">
      <w:pPr>
        <w:ind w:firstLineChars="200" w:firstLine="420"/>
      </w:pPr>
      <w:r w:rsidRPr="00C84791">
        <w:rPr>
          <w:rFonts w:ascii="宋体" w:hint="eastAsia"/>
          <w:noProof/>
          <w:kern w:val="0"/>
          <w:szCs w:val="20"/>
        </w:rPr>
        <w:t>信息内容包括且不限于</w:t>
      </w:r>
      <w:r>
        <w:rPr>
          <w:rFonts w:ascii="宋体" w:hint="eastAsia"/>
          <w:noProof/>
          <w:kern w:val="0"/>
          <w:szCs w:val="20"/>
        </w:rPr>
        <w:t>进入航站楼疫情防控要求、楼内核酸检测机构位置、服务时间</w:t>
      </w:r>
      <w:r w:rsidR="00904025">
        <w:rPr>
          <w:rFonts w:ascii="宋体" w:hint="eastAsia"/>
          <w:noProof/>
          <w:kern w:val="0"/>
          <w:szCs w:val="20"/>
        </w:rPr>
        <w:t>、收费标准</w:t>
      </w:r>
      <w:r>
        <w:rPr>
          <w:rFonts w:ascii="宋体" w:hint="eastAsia"/>
          <w:noProof/>
          <w:kern w:val="0"/>
          <w:szCs w:val="20"/>
        </w:rPr>
        <w:t>等服务信息。</w:t>
      </w:r>
    </w:p>
    <w:p w14:paraId="5CF946EB" w14:textId="13351985" w:rsidR="000B2C50" w:rsidRPr="005431F0" w:rsidRDefault="007873E9" w:rsidP="000B2C50">
      <w:pPr>
        <w:pStyle w:val="a2"/>
        <w:spacing w:before="156" w:after="156"/>
      </w:pPr>
      <w:bookmarkStart w:id="59" w:name="_Toc107916433"/>
      <w:bookmarkStart w:id="60" w:name="_Toc107922315"/>
      <w:bookmarkStart w:id="61" w:name="_Toc107922316"/>
      <w:bookmarkEnd w:id="46"/>
      <w:bookmarkEnd w:id="59"/>
      <w:bookmarkEnd w:id="60"/>
      <w:r>
        <w:t>附加</w:t>
      </w:r>
      <w:r w:rsidRPr="005431F0">
        <w:rPr>
          <w:rFonts w:hint="eastAsia"/>
        </w:rPr>
        <w:t>服务</w:t>
      </w:r>
      <w:bookmarkEnd w:id="61"/>
    </w:p>
    <w:p w14:paraId="69378EB3" w14:textId="77777777" w:rsidR="00105E74" w:rsidRPr="005431F0" w:rsidRDefault="00495D25" w:rsidP="005431F0">
      <w:pPr>
        <w:pStyle w:val="3"/>
        <w:spacing w:before="312" w:after="312"/>
        <w:ind w:left="0"/>
        <w:rPr>
          <w:rFonts w:ascii="黑体" w:eastAsia="黑体" w:hAnsi="黑体"/>
        </w:rPr>
      </w:pPr>
      <w:bookmarkStart w:id="62" w:name="_Toc107922317"/>
      <w:r w:rsidRPr="005431F0">
        <w:rPr>
          <w:rFonts w:ascii="黑体" w:eastAsia="黑体" w:hAnsi="黑体" w:hint="eastAsia"/>
          <w:b w:val="0"/>
        </w:rPr>
        <w:t>餐饮购物</w:t>
      </w:r>
      <w:bookmarkEnd w:id="62"/>
    </w:p>
    <w:p w14:paraId="19B45C5A" w14:textId="385277AE" w:rsidR="00495D25" w:rsidRPr="005431F0" w:rsidRDefault="00105E74" w:rsidP="005431F0">
      <w:pPr>
        <w:pStyle w:val="aff1"/>
        <w:ind w:firstLineChars="0"/>
      </w:pPr>
      <w:r w:rsidRPr="00065DDA">
        <w:rPr>
          <w:rFonts w:hint="eastAsia"/>
        </w:rPr>
        <w:t>信息内容</w:t>
      </w:r>
      <w:r w:rsidR="00495D25" w:rsidRPr="00065DDA">
        <w:rPr>
          <w:rFonts w:hint="eastAsia"/>
        </w:rPr>
        <w:t>包括机场内提供的餐饮、零售、便利店等店铺相关信息，包括</w:t>
      </w:r>
      <w:r w:rsidR="0093703B" w:rsidRPr="00065DDA">
        <w:rPr>
          <w:rFonts w:hint="eastAsia"/>
        </w:rPr>
        <w:t>且不限于</w:t>
      </w:r>
      <w:r w:rsidR="00495D25" w:rsidRPr="00065DDA">
        <w:rPr>
          <w:rFonts w:hint="eastAsia"/>
        </w:rPr>
        <w:t>店铺名称、营业时间、位置</w:t>
      </w:r>
      <w:r w:rsidR="00EE0E9B">
        <w:rPr>
          <w:rFonts w:hint="eastAsia"/>
        </w:rPr>
        <w:t>、同城同质同价公告、营销优惠</w:t>
      </w:r>
      <w:r w:rsidR="00495D25" w:rsidRPr="00065DDA">
        <w:rPr>
          <w:rFonts w:hint="eastAsia"/>
        </w:rPr>
        <w:t>等。</w:t>
      </w:r>
    </w:p>
    <w:p w14:paraId="60233758" w14:textId="3F59FD58" w:rsidR="00C4343E" w:rsidRPr="005431F0" w:rsidRDefault="00E17C6D" w:rsidP="005431F0">
      <w:pPr>
        <w:pStyle w:val="3"/>
        <w:spacing w:before="312" w:after="312"/>
        <w:ind w:left="0"/>
        <w:rPr>
          <w:rFonts w:ascii="黑体" w:eastAsia="黑体" w:hAnsi="黑体"/>
        </w:rPr>
      </w:pPr>
      <w:bookmarkStart w:id="63" w:name="_Toc107916436"/>
      <w:bookmarkStart w:id="64" w:name="_Toc107922318"/>
      <w:bookmarkStart w:id="65" w:name="_Toc107922319"/>
      <w:bookmarkEnd w:id="63"/>
      <w:bookmarkEnd w:id="64"/>
      <w:r>
        <w:rPr>
          <w:rFonts w:ascii="黑体" w:eastAsia="黑体" w:hAnsi="黑体"/>
          <w:b w:val="0"/>
        </w:rPr>
        <w:t>便利服务及</w:t>
      </w:r>
      <w:r w:rsidRPr="005431F0">
        <w:rPr>
          <w:rFonts w:ascii="黑体" w:eastAsia="黑体" w:hAnsi="黑体" w:hint="eastAsia"/>
          <w:b w:val="0"/>
        </w:rPr>
        <w:t>设施</w:t>
      </w:r>
      <w:bookmarkEnd w:id="65"/>
    </w:p>
    <w:p w14:paraId="74656B91" w14:textId="224440C4" w:rsidR="00904025" w:rsidRDefault="00C4343E" w:rsidP="005431F0">
      <w:pPr>
        <w:pStyle w:val="aff1"/>
        <w:ind w:firstLineChars="0"/>
      </w:pPr>
      <w:r w:rsidRPr="005431F0">
        <w:rPr>
          <w:rFonts w:hint="eastAsia"/>
        </w:rPr>
        <w:t>信息内容</w:t>
      </w:r>
      <w:r w:rsidR="00495D25" w:rsidRPr="005431F0">
        <w:rPr>
          <w:rFonts w:hint="eastAsia"/>
        </w:rPr>
        <w:t>包括</w:t>
      </w:r>
      <w:r w:rsidR="00356B50">
        <w:rPr>
          <w:rFonts w:hint="eastAsia"/>
        </w:rPr>
        <w:t>且不限于</w:t>
      </w:r>
      <w:r w:rsidR="00A27B37">
        <w:rPr>
          <w:rFonts w:hint="eastAsia"/>
        </w:rPr>
        <w:t>：服务点位、服务电话、收费标准、服务时间、服务范围等。</w:t>
      </w:r>
    </w:p>
    <w:p w14:paraId="48E0C12D" w14:textId="4DFB22EA" w:rsidR="00904025" w:rsidRDefault="00A27B37" w:rsidP="005431F0">
      <w:pPr>
        <w:pStyle w:val="aff1"/>
        <w:ind w:firstLineChars="0"/>
      </w:pPr>
      <w:r>
        <w:t>（</w:t>
      </w:r>
      <w:r>
        <w:rPr>
          <w:rFonts w:hint="eastAsia"/>
        </w:rPr>
        <w:t>1</w:t>
      </w:r>
      <w:r>
        <w:t>）</w:t>
      </w:r>
      <w:r w:rsidR="00904025">
        <w:t>基础服务设施类：</w:t>
      </w:r>
      <w:r w:rsidR="00904025" w:rsidRPr="005431F0">
        <w:rPr>
          <w:rFonts w:hint="eastAsia"/>
        </w:rPr>
        <w:t>母婴室</w:t>
      </w:r>
      <w:r w:rsidR="00904025">
        <w:rPr>
          <w:rFonts w:hint="eastAsia"/>
        </w:rPr>
        <w:t>位置</w:t>
      </w:r>
      <w:r w:rsidR="00904025" w:rsidRPr="005431F0">
        <w:rPr>
          <w:rFonts w:hint="eastAsia"/>
        </w:rPr>
        <w:t>、行李手推车</w:t>
      </w:r>
      <w:r w:rsidR="00904025">
        <w:rPr>
          <w:rFonts w:hint="eastAsia"/>
        </w:rPr>
        <w:t>位置</w:t>
      </w:r>
      <w:r w:rsidR="00904025" w:rsidRPr="005431F0">
        <w:rPr>
          <w:rFonts w:hint="eastAsia"/>
        </w:rPr>
        <w:t>、饮水处</w:t>
      </w:r>
      <w:r w:rsidR="00904025">
        <w:rPr>
          <w:rFonts w:hint="eastAsia"/>
        </w:rPr>
        <w:t>位置</w:t>
      </w:r>
      <w:r w:rsidR="00904025" w:rsidRPr="005431F0">
        <w:rPr>
          <w:rFonts w:hint="eastAsia"/>
        </w:rPr>
        <w:t>、卫生间</w:t>
      </w:r>
      <w:r w:rsidR="00904025">
        <w:rPr>
          <w:rFonts w:hint="eastAsia"/>
        </w:rPr>
        <w:t>位置。</w:t>
      </w:r>
    </w:p>
    <w:p w14:paraId="399BC6A7" w14:textId="1CEC48FD" w:rsidR="00904025" w:rsidRDefault="00A27B37" w:rsidP="005431F0">
      <w:pPr>
        <w:pStyle w:val="aff1"/>
        <w:ind w:firstLineChars="0"/>
      </w:pPr>
      <w:r>
        <w:t>（</w:t>
      </w:r>
      <w:r>
        <w:rPr>
          <w:rFonts w:hint="eastAsia"/>
        </w:rPr>
        <w:t>2</w:t>
      </w:r>
      <w:r>
        <w:t>）</w:t>
      </w:r>
      <w:r w:rsidR="00904025">
        <w:t>爱心服务</w:t>
      </w:r>
      <w:r>
        <w:t>项目</w:t>
      </w:r>
      <w:r w:rsidR="00904025">
        <w:t>类：</w:t>
      </w:r>
      <w:r w:rsidR="00904025">
        <w:rPr>
          <w:rFonts w:hint="eastAsia"/>
        </w:rPr>
        <w:t>轮椅服务信息</w:t>
      </w:r>
      <w:r w:rsidR="00495D25" w:rsidRPr="005431F0">
        <w:rPr>
          <w:rFonts w:hint="eastAsia"/>
        </w:rPr>
        <w:t>、</w:t>
      </w:r>
      <w:r w:rsidR="00904025">
        <w:rPr>
          <w:rFonts w:hint="eastAsia"/>
        </w:rPr>
        <w:t>婴儿车借用服务信息</w:t>
      </w:r>
      <w:r w:rsidR="00495D25" w:rsidRPr="005431F0">
        <w:rPr>
          <w:rFonts w:hint="eastAsia"/>
        </w:rPr>
        <w:t>、</w:t>
      </w:r>
      <w:r w:rsidR="00904025">
        <w:rPr>
          <w:rFonts w:hint="eastAsia"/>
        </w:rPr>
        <w:t>冬衣寄存服务信息、特殊车位服务信息。</w:t>
      </w:r>
    </w:p>
    <w:p w14:paraId="749E8A8E" w14:textId="37922594" w:rsidR="00A27B37" w:rsidRDefault="00A27B37" w:rsidP="005431F0">
      <w:pPr>
        <w:pStyle w:val="aff1"/>
        <w:ind w:firstLineChars="0"/>
      </w:pPr>
      <w:r>
        <w:t>（</w:t>
      </w:r>
      <w:r>
        <w:rPr>
          <w:rFonts w:hint="eastAsia"/>
        </w:rPr>
        <w:t>3</w:t>
      </w:r>
      <w:r>
        <w:t>）</w:t>
      </w:r>
      <w:r w:rsidR="00904025">
        <w:t>应急服务</w:t>
      </w:r>
      <w:r>
        <w:t>项目</w:t>
      </w:r>
      <w:r w:rsidR="00904025">
        <w:t>：临时乘机证明服务信息</w:t>
      </w:r>
      <w:r>
        <w:t>、医疗急救服务信息、失物招领服务信息、商务中心服务信息等。</w:t>
      </w:r>
    </w:p>
    <w:p w14:paraId="37479B6C" w14:textId="5B7763A5" w:rsidR="00495D25" w:rsidRPr="005431F0" w:rsidRDefault="00A27B37" w:rsidP="005431F0">
      <w:pPr>
        <w:pStyle w:val="aff1"/>
        <w:ind w:firstLineChars="0"/>
      </w:pPr>
      <w:r>
        <w:lastRenderedPageBreak/>
        <w:t>（</w:t>
      </w:r>
      <w:r w:rsidR="00E17C6D">
        <w:t>4</w:t>
      </w:r>
      <w:r>
        <w:t>）辅助服务项目：</w:t>
      </w:r>
      <w:r w:rsidR="00E17C6D" w:rsidRPr="00A32267">
        <w:rPr>
          <w:rFonts w:hint="eastAsia"/>
        </w:rPr>
        <w:t>机场WiFi上网指南、</w:t>
      </w:r>
      <w:r w:rsidR="00E17C6D">
        <w:rPr>
          <w:rFonts w:hint="eastAsia"/>
        </w:rPr>
        <w:t>易安检服务</w:t>
      </w:r>
      <w:r w:rsidR="00C160F3">
        <w:rPr>
          <w:rFonts w:hint="eastAsia"/>
        </w:rPr>
        <w:t>指引</w:t>
      </w:r>
      <w:r w:rsidR="00E17C6D">
        <w:rPr>
          <w:rFonts w:hint="eastAsia"/>
        </w:rPr>
        <w:t>、</w:t>
      </w:r>
      <w:r>
        <w:t>银行</w:t>
      </w:r>
      <w:r>
        <w:rPr>
          <w:rFonts w:hint="eastAsia"/>
        </w:rPr>
        <w:t>/</w:t>
      </w:r>
      <w:r>
        <w:t>ATM服务信息、旅游咨询服务信息。</w:t>
      </w:r>
    </w:p>
    <w:p w14:paraId="548AA256" w14:textId="77777777" w:rsidR="00904025" w:rsidRPr="005431F0" w:rsidRDefault="00904025" w:rsidP="005431F0">
      <w:pPr>
        <w:pStyle w:val="aff1"/>
        <w:ind w:firstLineChars="0"/>
      </w:pPr>
      <w:bookmarkStart w:id="66" w:name="_Toc107916438"/>
      <w:bookmarkStart w:id="67" w:name="_Toc107922320"/>
      <w:bookmarkEnd w:id="66"/>
      <w:bookmarkEnd w:id="67"/>
    </w:p>
    <w:p w14:paraId="6254A4CA" w14:textId="00782183" w:rsidR="00845043" w:rsidRPr="005431F0" w:rsidRDefault="00495D25" w:rsidP="005431F0">
      <w:pPr>
        <w:pStyle w:val="3"/>
        <w:spacing w:before="312" w:after="312"/>
        <w:ind w:left="0"/>
        <w:rPr>
          <w:rFonts w:ascii="黑体" w:eastAsia="黑体" w:hAnsi="黑体"/>
        </w:rPr>
      </w:pPr>
      <w:bookmarkStart w:id="68" w:name="_Toc107922321"/>
      <w:r w:rsidRPr="005431F0">
        <w:rPr>
          <w:rFonts w:ascii="黑体" w:eastAsia="黑体" w:hAnsi="黑体" w:hint="eastAsia"/>
          <w:b w:val="0"/>
        </w:rPr>
        <w:t>特殊旅客服务</w:t>
      </w:r>
      <w:bookmarkEnd w:id="68"/>
    </w:p>
    <w:p w14:paraId="512256F3" w14:textId="16ACC82E" w:rsidR="00495D25" w:rsidRDefault="00845043" w:rsidP="00065DDA">
      <w:pPr>
        <w:pStyle w:val="aff1"/>
      </w:pPr>
      <w:r w:rsidRPr="00C37DFA">
        <w:rPr>
          <w:rFonts w:hint="eastAsia"/>
        </w:rPr>
        <w:t>服务内容</w:t>
      </w:r>
      <w:r w:rsidR="00495D25" w:rsidRPr="00C37DFA">
        <w:rPr>
          <w:rFonts w:hint="eastAsia"/>
        </w:rPr>
        <w:t>包括</w:t>
      </w:r>
      <w:r w:rsidR="00356B50" w:rsidRPr="005B2A3B">
        <w:rPr>
          <w:rFonts w:hint="eastAsia"/>
        </w:rPr>
        <w:t>且不限于</w:t>
      </w:r>
      <w:r w:rsidR="00495D25" w:rsidRPr="00065DDA">
        <w:rPr>
          <w:rFonts w:hint="eastAsia"/>
        </w:rPr>
        <w:t>无障碍设施</w:t>
      </w:r>
      <w:r w:rsidR="007456B2" w:rsidRPr="00065DDA">
        <w:rPr>
          <w:rFonts w:hint="eastAsia"/>
        </w:rPr>
        <w:t>位置</w:t>
      </w:r>
      <w:r w:rsidR="004550EC">
        <w:t>（无障碍车位等）</w:t>
      </w:r>
      <w:r w:rsidR="000E0774">
        <w:t>、</w:t>
      </w:r>
      <w:r w:rsidR="00495D25" w:rsidRPr="00065DDA">
        <w:rPr>
          <w:rFonts w:hint="eastAsia"/>
        </w:rPr>
        <w:t>老年旅客</w:t>
      </w:r>
      <w:r w:rsidR="00CD3797">
        <w:rPr>
          <w:rFonts w:hint="eastAsia"/>
        </w:rPr>
        <w:t>“关怀模式”适老化</w:t>
      </w:r>
      <w:r w:rsidR="00495D25" w:rsidRPr="00065DDA">
        <w:rPr>
          <w:rFonts w:hint="eastAsia"/>
        </w:rPr>
        <w:t>服务</w:t>
      </w:r>
      <w:r w:rsidR="004550EC">
        <w:rPr>
          <w:rFonts w:hint="eastAsia"/>
        </w:rPr>
        <w:t>（轮椅服务问讯柜台、轮椅服务电话、轮椅服务点位等）</w:t>
      </w:r>
      <w:r w:rsidR="007456B2" w:rsidRPr="00065DDA">
        <w:rPr>
          <w:rFonts w:hint="eastAsia"/>
        </w:rPr>
        <w:t>内容</w:t>
      </w:r>
      <w:r w:rsidR="00495D25" w:rsidRPr="00065DDA">
        <w:rPr>
          <w:rFonts w:hint="eastAsia"/>
        </w:rPr>
        <w:t>、</w:t>
      </w:r>
      <w:r w:rsidR="007456B2" w:rsidRPr="00065DDA">
        <w:rPr>
          <w:rFonts w:hint="eastAsia"/>
        </w:rPr>
        <w:t>无人陪伴旅客办理流程、携带婴儿旅客服务设施位置、携带人体捐赠器官旅客服务流程、突发疾病旅客救援服务</w:t>
      </w:r>
      <w:r w:rsidR="00F64013" w:rsidRPr="00065DDA">
        <w:rPr>
          <w:rFonts w:hint="eastAsia"/>
        </w:rPr>
        <w:t>及服务电话</w:t>
      </w:r>
      <w:r w:rsidR="004247F0" w:rsidRPr="00065DDA">
        <w:rPr>
          <w:rFonts w:hint="eastAsia"/>
        </w:rPr>
        <w:t>信息</w:t>
      </w:r>
      <w:r w:rsidR="00495D25" w:rsidRPr="00065DDA">
        <w:rPr>
          <w:rFonts w:hint="eastAsia"/>
        </w:rPr>
        <w:t>等。</w:t>
      </w:r>
    </w:p>
    <w:p w14:paraId="08F2D330" w14:textId="669C9D98" w:rsidR="00E43CFC" w:rsidRPr="00C37DFA" w:rsidRDefault="00E43CFC" w:rsidP="00065DDA">
      <w:pPr>
        <w:pStyle w:val="aff1"/>
      </w:pPr>
      <w:r w:rsidRPr="00157399">
        <w:rPr>
          <w:rFonts w:hint="eastAsia"/>
        </w:rPr>
        <w:t>[</w:t>
      </w:r>
      <w:r w:rsidRPr="00157399">
        <w:t>来源</w:t>
      </w:r>
      <w:r w:rsidRPr="00710CD6">
        <w:rPr>
          <w:rFonts w:hint="eastAsia"/>
        </w:rPr>
        <w:t>：国办发[</w:t>
      </w:r>
      <w:r w:rsidRPr="00327DD3">
        <w:t>2020]45号</w:t>
      </w:r>
      <w:r w:rsidRPr="00327DD3">
        <w:rPr>
          <w:rFonts w:hint="eastAsia"/>
        </w:rPr>
        <w:t xml:space="preserve"> 国务院办公厅印发关于切实解决老年人运用智能技术困难实施方案的通知</w:t>
      </w:r>
      <w:r w:rsidRPr="00327DD3">
        <w:t>]</w:t>
      </w:r>
    </w:p>
    <w:p w14:paraId="2E2C8B35" w14:textId="60C86758" w:rsidR="00CB5B4F" w:rsidRPr="00065DDA" w:rsidRDefault="00CB5B4F" w:rsidP="00065DDA">
      <w:pPr>
        <w:pStyle w:val="3"/>
        <w:spacing w:before="312" w:after="312"/>
        <w:ind w:left="0"/>
        <w:rPr>
          <w:rFonts w:ascii="黑体" w:eastAsia="黑体" w:hAnsi="黑体"/>
        </w:rPr>
      </w:pPr>
      <w:bookmarkStart w:id="69" w:name="_Toc107916440"/>
      <w:bookmarkStart w:id="70" w:name="_Toc107922322"/>
      <w:bookmarkStart w:id="71" w:name="_Toc107922324"/>
      <w:bookmarkEnd w:id="69"/>
      <w:bookmarkEnd w:id="70"/>
      <w:r w:rsidRPr="00065DDA">
        <w:rPr>
          <w:rFonts w:ascii="黑体" w:eastAsia="黑体" w:hAnsi="黑体" w:hint="eastAsia"/>
          <w:b w:val="0"/>
        </w:rPr>
        <w:t>贵宾服务</w:t>
      </w:r>
      <w:bookmarkEnd w:id="71"/>
    </w:p>
    <w:p w14:paraId="10D00CC9" w14:textId="2B0EC0C4" w:rsidR="009D063C" w:rsidRPr="005431F0" w:rsidRDefault="00CB5B4F" w:rsidP="005431F0">
      <w:pPr>
        <w:pStyle w:val="aff1"/>
        <w:ind w:firstLineChars="0"/>
      </w:pPr>
      <w:r w:rsidRPr="00065DDA">
        <w:rPr>
          <w:rFonts w:hint="eastAsia"/>
        </w:rPr>
        <w:t>服务内容</w:t>
      </w:r>
      <w:r w:rsidR="00642915" w:rsidRPr="00065DDA">
        <w:rPr>
          <w:rFonts w:hint="eastAsia"/>
        </w:rPr>
        <w:t>包括且不限于</w:t>
      </w:r>
      <w:r w:rsidR="00EE0E9B">
        <w:rPr>
          <w:rFonts w:hint="eastAsia"/>
        </w:rPr>
        <w:t>服务时间、经营范围、</w:t>
      </w:r>
      <w:r w:rsidR="00D015A9" w:rsidRPr="00065DDA">
        <w:rPr>
          <w:rFonts w:hint="eastAsia"/>
        </w:rPr>
        <w:t>贵宾厅位置、</w:t>
      </w:r>
      <w:r w:rsidR="000E0774" w:rsidRPr="00A32267">
        <w:rPr>
          <w:rFonts w:hint="eastAsia"/>
        </w:rPr>
        <w:t>贵宾厅预订</w:t>
      </w:r>
      <w:r w:rsidR="000E0774">
        <w:rPr>
          <w:rFonts w:hint="eastAsia"/>
        </w:rPr>
        <w:t>流程</w:t>
      </w:r>
      <w:r w:rsidR="000E0774" w:rsidRPr="00A32267">
        <w:rPr>
          <w:rFonts w:hint="eastAsia"/>
        </w:rPr>
        <w:t>、</w:t>
      </w:r>
      <w:r w:rsidR="00D015A9" w:rsidRPr="00065DDA">
        <w:rPr>
          <w:rFonts w:hint="eastAsia"/>
        </w:rPr>
        <w:t>服务电话等。</w:t>
      </w:r>
    </w:p>
    <w:p w14:paraId="1B247EDD" w14:textId="20420F39" w:rsidR="00E52110" w:rsidRPr="00CB5B4F" w:rsidRDefault="00E52110" w:rsidP="00065DDA">
      <w:pPr>
        <w:pStyle w:val="a2"/>
        <w:spacing w:before="156" w:after="156"/>
      </w:pPr>
      <w:bookmarkStart w:id="72" w:name="_Toc107922325"/>
      <w:r w:rsidRPr="00CB5B4F">
        <w:t>原则</w:t>
      </w:r>
      <w:r w:rsidR="00435F9A" w:rsidRPr="00CB5B4F">
        <w:t>和</w:t>
      </w:r>
      <w:r w:rsidRPr="00CB5B4F">
        <w:t>要求</w:t>
      </w:r>
      <w:bookmarkEnd w:id="72"/>
    </w:p>
    <w:p w14:paraId="0280D66C" w14:textId="77777777" w:rsidR="00C160F3" w:rsidRDefault="00435F9A" w:rsidP="00BA2971">
      <w:pPr>
        <w:pStyle w:val="affffffe"/>
      </w:pPr>
      <w:r>
        <w:t>应操作简单方便、贴近用户使用习惯，信息分类清晰、便于查询，</w:t>
      </w:r>
      <w:r>
        <w:t xml:space="preserve"> 24h</w:t>
      </w:r>
      <w:r>
        <w:t>提供服务</w:t>
      </w:r>
      <w:r>
        <w:rPr>
          <w:rFonts w:hint="eastAsia"/>
        </w:rPr>
        <w:t>。</w:t>
      </w:r>
      <w:r>
        <w:t>内容应准确无误、更新及时。</w:t>
      </w:r>
    </w:p>
    <w:p w14:paraId="0A54ED19" w14:textId="4E5063EA" w:rsidR="00BA2971" w:rsidRPr="00065DDA" w:rsidRDefault="00F4120D" w:rsidP="00BA2971">
      <w:pPr>
        <w:pStyle w:val="affffffe"/>
      </w:pPr>
      <w:r w:rsidRPr="00C03530">
        <w:rPr>
          <w:rFonts w:hint="eastAsia"/>
          <w:color w:val="000000" w:themeColor="text1"/>
        </w:rPr>
        <w:t>[</w:t>
      </w:r>
      <w:r>
        <w:rPr>
          <w:rFonts w:hint="eastAsia"/>
          <w:color w:val="000000" w:themeColor="text1"/>
        </w:rPr>
        <w:t>来源：</w:t>
      </w:r>
      <w:r w:rsidRPr="006576B5">
        <w:rPr>
          <w:color w:val="000000" w:themeColor="text1"/>
        </w:rPr>
        <w:t>T/CCAATB-0007-2020</w:t>
      </w:r>
      <w:r w:rsidRPr="00C03530">
        <w:rPr>
          <w:rFonts w:hint="eastAsia"/>
          <w:color w:val="000000" w:themeColor="text1"/>
        </w:rPr>
        <w:t>]</w:t>
      </w:r>
    </w:p>
    <w:p w14:paraId="3BC201EB" w14:textId="3171AAAD" w:rsidR="00FD699C" w:rsidRPr="00D35D01" w:rsidRDefault="00315D08" w:rsidP="00D35D01">
      <w:pPr>
        <w:pStyle w:val="a1"/>
        <w:spacing w:before="312" w:after="312"/>
      </w:pPr>
      <w:bookmarkStart w:id="73" w:name="_Toc107922326"/>
      <w:r>
        <w:rPr>
          <w:rFonts w:hint="eastAsia"/>
        </w:rPr>
        <w:t>平台建设规范</w:t>
      </w:r>
      <w:bookmarkEnd w:id="73"/>
    </w:p>
    <w:p w14:paraId="51CECC31" w14:textId="337600F4" w:rsidR="00315D08" w:rsidRPr="00436603" w:rsidRDefault="00FD699C" w:rsidP="00315D08">
      <w:pPr>
        <w:pStyle w:val="a2"/>
        <w:spacing w:before="156" w:after="156"/>
        <w:rPr>
          <w:rFonts w:hAnsi="黑体"/>
        </w:rPr>
      </w:pPr>
      <w:bookmarkStart w:id="74" w:name="_Toc107922327"/>
      <w:r w:rsidRPr="00436603">
        <w:rPr>
          <w:rFonts w:hAnsi="黑体" w:hint="eastAsia"/>
        </w:rPr>
        <w:t>总体架构</w:t>
      </w:r>
      <w:bookmarkEnd w:id="74"/>
    </w:p>
    <w:p w14:paraId="35414743" w14:textId="29CE1B9C" w:rsidR="00315D08" w:rsidRDefault="00D35D01" w:rsidP="00D35D01">
      <w:pPr>
        <w:pStyle w:val="aff1"/>
        <w:rPr>
          <w:rFonts w:ascii="黑体" w:hAnsi="黑体"/>
        </w:rPr>
      </w:pPr>
      <w:r w:rsidRPr="00D35D01">
        <w:t>旅客信息服务网络平台</w:t>
      </w:r>
      <w:r>
        <w:t>在构建时宜采用成熟的数据集成</w:t>
      </w:r>
      <w:r>
        <w:rPr>
          <w:rFonts w:hint="eastAsia"/>
        </w:rPr>
        <w:t>、数据</w:t>
      </w:r>
      <w:r>
        <w:t>处理</w:t>
      </w:r>
      <w:r>
        <w:rPr>
          <w:rFonts w:hint="eastAsia"/>
        </w:rPr>
        <w:t>、</w:t>
      </w:r>
      <w:r>
        <w:t>可视化及通用网关技术</w:t>
      </w:r>
      <w:r>
        <w:rPr>
          <w:rFonts w:hint="eastAsia"/>
        </w:rPr>
        <w:t>，提炼旅客服务涉及的航班、服务、地理、交通、商业等各维度资源数据多类型业务数据进行统一标准化，将服务整合后统一输出到</w:t>
      </w:r>
      <w:r w:rsidR="007700E3">
        <w:rPr>
          <w:rFonts w:hint="eastAsia"/>
        </w:rPr>
        <w:t>网站、</w:t>
      </w:r>
      <w:r>
        <w:rPr>
          <w:rFonts w:hint="eastAsia"/>
        </w:rPr>
        <w:t>A</w:t>
      </w:r>
      <w:r>
        <w:t>PP</w:t>
      </w:r>
      <w:r>
        <w:rPr>
          <w:rFonts w:hint="eastAsia"/>
        </w:rPr>
        <w:t>、</w:t>
      </w:r>
      <w:r>
        <w:t>小程序</w:t>
      </w:r>
      <w:r>
        <w:rPr>
          <w:rFonts w:hint="eastAsia"/>
        </w:rPr>
        <w:t>、</w:t>
      </w:r>
      <w:r w:rsidR="007700E3">
        <w:t>第三方平台及自助服务终端</w:t>
      </w:r>
      <w:r>
        <w:t>等旅客服务触达渠道</w:t>
      </w:r>
      <w:r>
        <w:rPr>
          <w:rFonts w:hint="eastAsia"/>
        </w:rPr>
        <w:t>。</w:t>
      </w:r>
    </w:p>
    <w:p w14:paraId="24579F4C" w14:textId="77777777" w:rsidR="00315D08" w:rsidRDefault="00315D08" w:rsidP="00315D08">
      <w:pPr>
        <w:pStyle w:val="afffffff"/>
        <w:ind w:left="180"/>
        <w:jc w:val="both"/>
        <w:rPr>
          <w:rFonts w:ascii="黑体" w:hAnsi="黑体"/>
        </w:rPr>
      </w:pPr>
    </w:p>
    <w:p w14:paraId="7E99A6D8" w14:textId="27A38FAD" w:rsidR="00315D08" w:rsidRDefault="00327DD3" w:rsidP="00315D08">
      <w:pPr>
        <w:pStyle w:val="afffffff"/>
        <w:ind w:left="180"/>
        <w:rPr>
          <w:rFonts w:ascii="黑体" w:hAnsi="黑体"/>
        </w:rPr>
      </w:pPr>
      <w:r>
        <w:rPr>
          <w:rFonts w:ascii="黑体" w:hAnsi="黑体"/>
          <w:noProof/>
        </w:rPr>
        <w:lastRenderedPageBreak/>
        <w:drawing>
          <wp:inline distT="0" distB="0" distL="0" distR="0" wp14:anchorId="5A1D3D8E" wp14:editId="2BD19EB8">
            <wp:extent cx="6393240" cy="3436482"/>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8336" cy="3439221"/>
                    </a:xfrm>
                    <a:prstGeom prst="rect">
                      <a:avLst/>
                    </a:prstGeom>
                    <a:noFill/>
                  </pic:spPr>
                </pic:pic>
              </a:graphicData>
            </a:graphic>
          </wp:inline>
        </w:drawing>
      </w:r>
    </w:p>
    <w:p w14:paraId="3EC076F9" w14:textId="3383FA3C" w:rsidR="00315D08" w:rsidRPr="005431F0" w:rsidRDefault="00315D08" w:rsidP="00315D08">
      <w:pPr>
        <w:pStyle w:val="afffffff"/>
        <w:ind w:left="180"/>
        <w:rPr>
          <w:rFonts w:ascii="黑体" w:eastAsia="黑体" w:hAnsi="黑体"/>
          <w:sz w:val="20"/>
          <w:szCs w:val="20"/>
        </w:rPr>
      </w:pPr>
      <w:r w:rsidRPr="005431F0">
        <w:rPr>
          <w:rFonts w:ascii="黑体" w:eastAsia="黑体" w:hAnsi="黑体"/>
          <w:sz w:val="20"/>
          <w:szCs w:val="20"/>
        </w:rPr>
        <w:t>图</w:t>
      </w:r>
      <w:r w:rsidR="00143B8E" w:rsidRPr="005431F0">
        <w:rPr>
          <w:rFonts w:ascii="黑体" w:eastAsia="黑体" w:hAnsi="黑体"/>
          <w:sz w:val="20"/>
          <w:szCs w:val="20"/>
        </w:rPr>
        <w:t>1</w:t>
      </w:r>
      <w:r w:rsidRPr="005431F0">
        <w:rPr>
          <w:rFonts w:ascii="黑体" w:eastAsia="黑体" w:hAnsi="黑体"/>
          <w:sz w:val="20"/>
          <w:szCs w:val="20"/>
        </w:rPr>
        <w:t xml:space="preserve"> 平台系统架构</w:t>
      </w:r>
    </w:p>
    <w:p w14:paraId="68A1518F" w14:textId="77777777" w:rsidR="00315D08" w:rsidRPr="00315D08" w:rsidRDefault="00315D08" w:rsidP="00315D08">
      <w:pPr>
        <w:pStyle w:val="aff1"/>
      </w:pPr>
    </w:p>
    <w:p w14:paraId="6B998606" w14:textId="5B81B76F" w:rsidR="00315D08" w:rsidRDefault="009D280B" w:rsidP="00315D08">
      <w:pPr>
        <w:pStyle w:val="aff1"/>
        <w:rPr>
          <w:rFonts w:ascii="黑体" w:hAnsi="黑体"/>
          <w:noProof w:val="0"/>
          <w:kern w:val="2"/>
        </w:rPr>
      </w:pPr>
      <w:r w:rsidRPr="009D280B">
        <w:rPr>
          <w:rFonts w:ascii="黑体" w:hAnsi="黑体" w:hint="eastAsia"/>
          <w:noProof w:val="0"/>
          <w:kern w:val="2"/>
        </w:rPr>
        <w:t>旅客信息服务网络平台</w:t>
      </w:r>
      <w:r>
        <w:rPr>
          <w:rFonts w:ascii="黑体" w:hAnsi="黑体" w:hint="eastAsia"/>
          <w:noProof w:val="0"/>
          <w:kern w:val="2"/>
        </w:rPr>
        <w:t>整体</w:t>
      </w:r>
      <w:r w:rsidRPr="009D280B">
        <w:rPr>
          <w:rFonts w:ascii="黑体" w:hAnsi="黑体" w:hint="eastAsia"/>
          <w:noProof w:val="0"/>
          <w:kern w:val="2"/>
        </w:rPr>
        <w:t>由数据交互平台、数据</w:t>
      </w:r>
      <w:r w:rsidR="00327DD3">
        <w:rPr>
          <w:rFonts w:ascii="黑体" w:hAnsi="黑体" w:hint="eastAsia"/>
          <w:noProof w:val="0"/>
          <w:kern w:val="2"/>
        </w:rPr>
        <w:t>治理</w:t>
      </w:r>
      <w:r w:rsidRPr="009D280B">
        <w:rPr>
          <w:rFonts w:ascii="黑体" w:hAnsi="黑体" w:hint="eastAsia"/>
          <w:noProof w:val="0"/>
          <w:kern w:val="2"/>
        </w:rPr>
        <w:t>中心、</w:t>
      </w:r>
      <w:r w:rsidR="00C3462B">
        <w:rPr>
          <w:rFonts w:ascii="黑体" w:hAnsi="黑体" w:hint="eastAsia"/>
          <w:noProof w:val="0"/>
          <w:kern w:val="2"/>
        </w:rPr>
        <w:t>服务</w:t>
      </w:r>
      <w:r w:rsidR="00327DD3">
        <w:rPr>
          <w:rFonts w:ascii="黑体" w:hAnsi="黑体"/>
          <w:noProof w:val="0"/>
          <w:kern w:val="2"/>
        </w:rPr>
        <w:t>开发中心</w:t>
      </w:r>
      <w:r w:rsidR="00C3462B">
        <w:rPr>
          <w:rFonts w:ascii="黑体" w:hAnsi="黑体" w:hint="eastAsia"/>
          <w:noProof w:val="0"/>
          <w:kern w:val="2"/>
        </w:rPr>
        <w:t>、</w:t>
      </w:r>
      <w:r w:rsidRPr="009D280B">
        <w:rPr>
          <w:rFonts w:ascii="黑体" w:hAnsi="黑体" w:hint="eastAsia"/>
          <w:noProof w:val="0"/>
          <w:kern w:val="2"/>
        </w:rPr>
        <w:t>服务</w:t>
      </w:r>
      <w:r w:rsidR="00327DD3">
        <w:rPr>
          <w:rFonts w:ascii="黑体" w:hAnsi="黑体" w:hint="eastAsia"/>
          <w:noProof w:val="0"/>
          <w:kern w:val="2"/>
        </w:rPr>
        <w:t>应用</w:t>
      </w:r>
      <w:r w:rsidR="00C3462B">
        <w:rPr>
          <w:rFonts w:ascii="黑体" w:hAnsi="黑体" w:hint="eastAsia"/>
          <w:noProof w:val="0"/>
          <w:kern w:val="2"/>
        </w:rPr>
        <w:t>中心、服务网关、</w:t>
      </w:r>
      <w:r w:rsidR="00327DD3">
        <w:rPr>
          <w:rFonts w:ascii="黑体" w:hAnsi="黑体"/>
          <w:noProof w:val="0"/>
          <w:kern w:val="2"/>
        </w:rPr>
        <w:t>外部</w:t>
      </w:r>
      <w:r w:rsidR="00C3462B">
        <w:rPr>
          <w:rFonts w:ascii="黑体" w:hAnsi="黑体" w:hint="eastAsia"/>
          <w:noProof w:val="0"/>
          <w:kern w:val="2"/>
        </w:rPr>
        <w:t>信息接口、安全管理、运维</w:t>
      </w:r>
      <w:r w:rsidRPr="009D280B">
        <w:rPr>
          <w:rFonts w:ascii="黑体" w:hAnsi="黑体" w:hint="eastAsia"/>
          <w:noProof w:val="0"/>
          <w:kern w:val="2"/>
        </w:rPr>
        <w:t>管理等</w:t>
      </w:r>
      <w:r w:rsidR="00C3462B">
        <w:rPr>
          <w:rFonts w:ascii="黑体" w:hAnsi="黑体" w:hint="eastAsia"/>
          <w:noProof w:val="0"/>
          <w:kern w:val="2"/>
        </w:rPr>
        <w:t>八</w:t>
      </w:r>
      <w:r w:rsidRPr="009D280B">
        <w:rPr>
          <w:rFonts w:ascii="黑体" w:hAnsi="黑体" w:hint="eastAsia"/>
          <w:noProof w:val="0"/>
          <w:kern w:val="2"/>
        </w:rPr>
        <w:t>个部分组成</w:t>
      </w:r>
      <w:r w:rsidR="00143B8E">
        <w:rPr>
          <w:rFonts w:ascii="黑体" w:hAnsi="黑体" w:hint="eastAsia"/>
          <w:noProof w:val="0"/>
          <w:kern w:val="2"/>
        </w:rPr>
        <w:t>，</w:t>
      </w:r>
      <w:r w:rsidR="00143B8E">
        <w:rPr>
          <w:rFonts w:ascii="黑体" w:hAnsi="黑体"/>
          <w:noProof w:val="0"/>
          <w:kern w:val="2"/>
        </w:rPr>
        <w:t>其结构如图</w:t>
      </w:r>
      <w:r w:rsidR="00143B8E">
        <w:rPr>
          <w:rFonts w:ascii="黑体" w:hAnsi="黑体" w:hint="eastAsia"/>
          <w:noProof w:val="0"/>
          <w:kern w:val="2"/>
        </w:rPr>
        <w:t>1</w:t>
      </w:r>
      <w:r w:rsidR="00143B8E">
        <w:rPr>
          <w:rFonts w:ascii="黑体" w:hAnsi="黑体" w:hint="eastAsia"/>
          <w:noProof w:val="0"/>
          <w:kern w:val="2"/>
        </w:rPr>
        <w:t>所示。</w:t>
      </w:r>
    </w:p>
    <w:p w14:paraId="0EA44604" w14:textId="7C022DF8" w:rsidR="00433B0D" w:rsidRPr="00084223" w:rsidRDefault="005935CC" w:rsidP="00084223">
      <w:pPr>
        <w:pStyle w:val="3"/>
        <w:spacing w:before="312" w:after="312"/>
        <w:ind w:left="0"/>
        <w:rPr>
          <w:rFonts w:ascii="黑体" w:eastAsia="黑体" w:hAnsi="黑体"/>
          <w:b w:val="0"/>
        </w:rPr>
      </w:pPr>
      <w:bookmarkStart w:id="75" w:name="_Toc107922328"/>
      <w:r w:rsidRPr="00084223">
        <w:rPr>
          <w:rFonts w:ascii="黑体" w:eastAsia="黑体" w:hAnsi="黑体" w:hint="eastAsia"/>
          <w:b w:val="0"/>
        </w:rPr>
        <w:t>数据交互平台</w:t>
      </w:r>
      <w:bookmarkEnd w:id="75"/>
    </w:p>
    <w:p w14:paraId="584979EA" w14:textId="2C33D5C3" w:rsidR="005935CC" w:rsidRPr="005935CC" w:rsidRDefault="005935CC" w:rsidP="005935CC">
      <w:pPr>
        <w:pStyle w:val="aff1"/>
        <w:rPr>
          <w:rFonts w:ascii="黑体" w:hAnsi="黑体"/>
          <w:noProof w:val="0"/>
          <w:kern w:val="2"/>
        </w:rPr>
      </w:pPr>
      <w:r w:rsidRPr="005935CC">
        <w:rPr>
          <w:rFonts w:ascii="黑体" w:hAnsi="黑体" w:hint="eastAsia"/>
          <w:noProof w:val="0"/>
          <w:kern w:val="2"/>
        </w:rPr>
        <w:t>负责平台与业务相</w:t>
      </w:r>
      <w:r w:rsidR="00E26A79">
        <w:rPr>
          <w:rFonts w:ascii="黑体" w:hAnsi="黑体" w:hint="eastAsia"/>
          <w:noProof w:val="0"/>
          <w:kern w:val="2"/>
        </w:rPr>
        <w:t>关系统的数据集成和接口交互管理，是平台与集成内部系统集成的网关。</w:t>
      </w:r>
      <w:r w:rsidR="0023256C">
        <w:rPr>
          <w:rFonts w:ascii="黑体" w:hAnsi="黑体" w:hint="eastAsia"/>
          <w:noProof w:val="0"/>
          <w:kern w:val="2"/>
        </w:rPr>
        <w:t>对数据接入进行了统一管控，能够对接不同网络不同结构系统进行数据互通。</w:t>
      </w:r>
    </w:p>
    <w:p w14:paraId="540273AD" w14:textId="0F9059AE" w:rsidR="00433B0D" w:rsidRPr="00084223" w:rsidRDefault="00EF5B7A" w:rsidP="00084223">
      <w:pPr>
        <w:pStyle w:val="3"/>
        <w:spacing w:before="312" w:after="312"/>
        <w:ind w:left="0"/>
        <w:rPr>
          <w:rFonts w:ascii="黑体" w:eastAsia="黑体" w:hAnsi="黑体"/>
          <w:b w:val="0"/>
        </w:rPr>
      </w:pPr>
      <w:bookmarkStart w:id="76" w:name="_Toc107922329"/>
      <w:r w:rsidRPr="00084223">
        <w:rPr>
          <w:rFonts w:ascii="黑体" w:eastAsia="黑体" w:hAnsi="黑体" w:hint="eastAsia"/>
          <w:b w:val="0"/>
        </w:rPr>
        <w:t>数据</w:t>
      </w:r>
      <w:r w:rsidR="006A3DB9">
        <w:rPr>
          <w:rFonts w:ascii="黑体" w:eastAsia="黑体" w:hAnsi="黑体" w:hint="eastAsia"/>
          <w:b w:val="0"/>
        </w:rPr>
        <w:t>治理</w:t>
      </w:r>
      <w:r w:rsidRPr="00084223">
        <w:rPr>
          <w:rFonts w:ascii="黑体" w:eastAsia="黑体" w:hAnsi="黑体" w:hint="eastAsia"/>
          <w:b w:val="0"/>
        </w:rPr>
        <w:t>中心</w:t>
      </w:r>
      <w:bookmarkEnd w:id="76"/>
    </w:p>
    <w:p w14:paraId="15D6F92D" w14:textId="1B2391B9" w:rsidR="005935CC" w:rsidRPr="005935CC" w:rsidRDefault="005935CC" w:rsidP="005935CC">
      <w:pPr>
        <w:pStyle w:val="aff1"/>
        <w:rPr>
          <w:rFonts w:ascii="黑体" w:hAnsi="黑体"/>
          <w:noProof w:val="0"/>
          <w:kern w:val="2"/>
        </w:rPr>
      </w:pPr>
      <w:r w:rsidRPr="005935CC">
        <w:rPr>
          <w:rFonts w:ascii="黑体" w:hAnsi="黑体" w:hint="eastAsia"/>
          <w:noProof w:val="0"/>
          <w:kern w:val="2"/>
        </w:rPr>
        <w:t>主要负责</w:t>
      </w:r>
      <w:r w:rsidR="00736F26">
        <w:rPr>
          <w:rFonts w:ascii="黑体" w:hAnsi="黑体" w:hint="eastAsia"/>
          <w:noProof w:val="0"/>
          <w:kern w:val="2"/>
        </w:rPr>
        <w:t>该</w:t>
      </w:r>
      <w:r w:rsidRPr="005935CC">
        <w:rPr>
          <w:rFonts w:ascii="黑体" w:hAnsi="黑体" w:hint="eastAsia"/>
          <w:noProof w:val="0"/>
          <w:kern w:val="2"/>
        </w:rPr>
        <w:t>平台的</w:t>
      </w:r>
      <w:r w:rsidR="00736F26">
        <w:rPr>
          <w:rFonts w:ascii="黑体" w:hAnsi="黑体" w:hint="eastAsia"/>
          <w:noProof w:val="0"/>
          <w:kern w:val="2"/>
        </w:rPr>
        <w:t>接入</w:t>
      </w:r>
      <w:r w:rsidRPr="005935CC">
        <w:rPr>
          <w:rFonts w:ascii="黑体" w:hAnsi="黑体" w:hint="eastAsia"/>
          <w:noProof w:val="0"/>
          <w:kern w:val="2"/>
        </w:rPr>
        <w:t>数据</w:t>
      </w:r>
      <w:r w:rsidR="00736F26">
        <w:rPr>
          <w:rFonts w:ascii="黑体" w:hAnsi="黑体" w:hint="eastAsia"/>
          <w:noProof w:val="0"/>
          <w:kern w:val="2"/>
        </w:rPr>
        <w:t>的</w:t>
      </w:r>
      <w:r w:rsidRPr="005935CC">
        <w:rPr>
          <w:rFonts w:ascii="黑体" w:hAnsi="黑体" w:hint="eastAsia"/>
          <w:noProof w:val="0"/>
          <w:kern w:val="2"/>
        </w:rPr>
        <w:t>管理和存储计算，包括了定义数据标准、结构化和非结构化数</w:t>
      </w:r>
      <w:r w:rsidR="00E26A79">
        <w:rPr>
          <w:rFonts w:ascii="黑体" w:hAnsi="黑体" w:hint="eastAsia"/>
          <w:noProof w:val="0"/>
          <w:kern w:val="2"/>
        </w:rPr>
        <w:t>据存储、数据治理、离线和实时数据计算、数据模型搭建及数据服务等。</w:t>
      </w:r>
      <w:r w:rsidR="007A2899">
        <w:rPr>
          <w:rFonts w:ascii="黑体" w:hAnsi="黑体" w:hint="eastAsia"/>
          <w:noProof w:val="0"/>
          <w:kern w:val="2"/>
        </w:rPr>
        <w:t>将不同类型数据转换统一标准后，通过数据清洗、加工形成标准数据，便于输出。</w:t>
      </w:r>
    </w:p>
    <w:p w14:paraId="0BBBFCF4" w14:textId="3E9A3661" w:rsidR="00433B0D" w:rsidRPr="00084223" w:rsidRDefault="00433B0D" w:rsidP="00084223">
      <w:pPr>
        <w:pStyle w:val="3"/>
        <w:spacing w:before="312" w:after="312"/>
        <w:ind w:left="0"/>
        <w:rPr>
          <w:rFonts w:ascii="黑体" w:eastAsia="黑体" w:hAnsi="黑体"/>
          <w:b w:val="0"/>
        </w:rPr>
      </w:pPr>
      <w:bookmarkStart w:id="77" w:name="_Toc107922330"/>
      <w:r w:rsidRPr="00084223">
        <w:rPr>
          <w:rFonts w:ascii="黑体" w:eastAsia="黑体" w:hAnsi="黑体" w:hint="eastAsia"/>
          <w:b w:val="0"/>
        </w:rPr>
        <w:t>服务</w:t>
      </w:r>
      <w:r w:rsidR="00EF5B7A">
        <w:rPr>
          <w:rFonts w:ascii="黑体" w:eastAsia="黑体" w:hAnsi="黑体" w:hint="eastAsia"/>
          <w:b w:val="0"/>
        </w:rPr>
        <w:t>开发</w:t>
      </w:r>
      <w:r w:rsidR="0079334A">
        <w:rPr>
          <w:rFonts w:ascii="黑体" w:eastAsia="黑体" w:hAnsi="黑体" w:hint="eastAsia"/>
          <w:b w:val="0"/>
        </w:rPr>
        <w:t>中心</w:t>
      </w:r>
      <w:bookmarkEnd w:id="77"/>
    </w:p>
    <w:p w14:paraId="7321EDCA" w14:textId="54AB3A01" w:rsidR="005935CC" w:rsidRPr="005935CC" w:rsidRDefault="005935CC" w:rsidP="005935CC">
      <w:pPr>
        <w:pStyle w:val="aff1"/>
        <w:rPr>
          <w:rFonts w:ascii="黑体" w:hAnsi="黑体"/>
          <w:noProof w:val="0"/>
          <w:kern w:val="2"/>
        </w:rPr>
      </w:pPr>
      <w:r w:rsidRPr="005935CC">
        <w:rPr>
          <w:rFonts w:ascii="黑体" w:hAnsi="黑体" w:hint="eastAsia"/>
          <w:noProof w:val="0"/>
          <w:kern w:val="2"/>
        </w:rPr>
        <w:t>负责基于机场内数据和应用资源构建成不同主题和维度的旅客服务产品的过程管理和业务逻辑处理。是集服务开发与集成、发布与输出、运行监控与质量监管于一体的服务运营管理。平台包括服务开发、服务发布、服务引擎、服务目录等功能。同时应建立统一服务规范和标准、用户权限规范、参数交</w:t>
      </w:r>
      <w:r w:rsidR="00E26A79">
        <w:rPr>
          <w:rFonts w:ascii="黑体" w:hAnsi="黑体" w:hint="eastAsia"/>
          <w:noProof w:val="0"/>
          <w:kern w:val="2"/>
        </w:rPr>
        <w:t>互规范、日志机制、监控机制，作为产品设计和应用开发的统一标准。</w:t>
      </w:r>
    </w:p>
    <w:p w14:paraId="57A8D15A" w14:textId="6DB4357D" w:rsidR="00433B0D" w:rsidRPr="0079334A" w:rsidRDefault="00EF5B7A" w:rsidP="00E075E9">
      <w:pPr>
        <w:pStyle w:val="3"/>
        <w:spacing w:before="312" w:after="312"/>
        <w:ind w:left="0"/>
        <w:rPr>
          <w:rFonts w:ascii="黑体" w:eastAsia="黑体" w:hAnsi="黑体"/>
          <w:b w:val="0"/>
        </w:rPr>
      </w:pPr>
      <w:bookmarkStart w:id="78" w:name="_Toc107922331"/>
      <w:r w:rsidRPr="0079334A">
        <w:rPr>
          <w:rFonts w:ascii="黑体" w:eastAsia="黑体" w:hAnsi="黑体" w:hint="eastAsia"/>
          <w:b w:val="0"/>
        </w:rPr>
        <w:lastRenderedPageBreak/>
        <w:t>服务</w:t>
      </w:r>
      <w:r w:rsidR="0079334A" w:rsidRPr="00065DDA">
        <w:rPr>
          <w:rFonts w:ascii="黑体" w:eastAsia="黑体" w:hAnsi="黑体" w:hint="eastAsia"/>
          <w:b w:val="0"/>
        </w:rPr>
        <w:t>中心</w:t>
      </w:r>
      <w:bookmarkEnd w:id="78"/>
    </w:p>
    <w:p w14:paraId="77AC524B" w14:textId="2CFF8274" w:rsidR="005935CC" w:rsidRPr="005935CC" w:rsidRDefault="005935CC" w:rsidP="005935CC">
      <w:pPr>
        <w:pStyle w:val="aff1"/>
        <w:rPr>
          <w:rFonts w:ascii="黑体" w:hAnsi="黑体"/>
          <w:noProof w:val="0"/>
          <w:kern w:val="2"/>
        </w:rPr>
      </w:pPr>
      <w:r w:rsidRPr="005935CC">
        <w:rPr>
          <w:rFonts w:ascii="黑体" w:hAnsi="黑体" w:hint="eastAsia"/>
          <w:noProof w:val="0"/>
          <w:kern w:val="2"/>
        </w:rPr>
        <w:t>面向旅客提供的服务应用或产品。包括</w:t>
      </w:r>
      <w:r w:rsidR="009D7A2F">
        <w:rPr>
          <w:rFonts w:ascii="黑体" w:hAnsi="黑体" w:hint="eastAsia"/>
          <w:noProof w:val="0"/>
          <w:kern w:val="2"/>
        </w:rPr>
        <w:t>不限于</w:t>
      </w:r>
      <w:r w:rsidRPr="005935CC">
        <w:rPr>
          <w:rFonts w:ascii="黑体" w:hAnsi="黑体" w:hint="eastAsia"/>
          <w:noProof w:val="0"/>
          <w:kern w:val="2"/>
        </w:rPr>
        <w:t>航班信息查询、值机</w:t>
      </w:r>
      <w:r w:rsidR="00E26A79">
        <w:rPr>
          <w:rFonts w:ascii="黑体" w:hAnsi="黑体" w:hint="eastAsia"/>
          <w:noProof w:val="0"/>
          <w:kern w:val="2"/>
        </w:rPr>
        <w:t>服务、常用信息查询、餐饮购物信息、天气查询、机场交通</w:t>
      </w:r>
      <w:r w:rsidR="00DA3254">
        <w:rPr>
          <w:rFonts w:ascii="黑体" w:hAnsi="黑体"/>
          <w:noProof w:val="0"/>
          <w:kern w:val="2"/>
        </w:rPr>
        <w:t>及特殊旅客服务</w:t>
      </w:r>
      <w:r w:rsidR="00E26A79">
        <w:rPr>
          <w:rFonts w:ascii="黑体" w:hAnsi="黑体" w:hint="eastAsia"/>
          <w:noProof w:val="0"/>
          <w:kern w:val="2"/>
        </w:rPr>
        <w:t>等服务内容。</w:t>
      </w:r>
    </w:p>
    <w:p w14:paraId="1B640792" w14:textId="05D1D13A" w:rsidR="00433B0D" w:rsidRPr="00084223" w:rsidRDefault="00433B0D" w:rsidP="00084223">
      <w:pPr>
        <w:pStyle w:val="3"/>
        <w:spacing w:before="312" w:after="312"/>
        <w:ind w:left="0"/>
        <w:rPr>
          <w:rFonts w:ascii="黑体" w:eastAsia="黑体" w:hAnsi="黑体"/>
          <w:b w:val="0"/>
        </w:rPr>
      </w:pPr>
      <w:bookmarkStart w:id="79" w:name="_Toc107922332"/>
      <w:r w:rsidRPr="00084223">
        <w:rPr>
          <w:rFonts w:ascii="黑体" w:eastAsia="黑体" w:hAnsi="黑体" w:hint="eastAsia"/>
          <w:b w:val="0"/>
        </w:rPr>
        <w:t>服务网关</w:t>
      </w:r>
      <w:bookmarkEnd w:id="79"/>
    </w:p>
    <w:p w14:paraId="28DE0773" w14:textId="01DEF579" w:rsidR="005935CC" w:rsidRPr="005935CC" w:rsidRDefault="009D7A2F" w:rsidP="005935CC">
      <w:pPr>
        <w:pStyle w:val="aff1"/>
        <w:rPr>
          <w:rFonts w:ascii="黑体" w:hAnsi="黑体"/>
          <w:noProof w:val="0"/>
          <w:kern w:val="2"/>
        </w:rPr>
      </w:pPr>
      <w:r>
        <w:rPr>
          <w:rFonts w:ascii="黑体" w:hAnsi="黑体" w:hint="eastAsia"/>
          <w:noProof w:val="0"/>
          <w:kern w:val="2"/>
        </w:rPr>
        <w:t>鉴于</w:t>
      </w:r>
      <w:r w:rsidR="005935CC" w:rsidRPr="005935CC">
        <w:rPr>
          <w:rFonts w:ascii="黑体" w:hAnsi="黑体" w:hint="eastAsia"/>
          <w:noProof w:val="0"/>
          <w:kern w:val="2"/>
        </w:rPr>
        <w:t>不同业务应用系统对于旅客服务的需求差异，</w:t>
      </w:r>
      <w:r>
        <w:rPr>
          <w:rFonts w:ascii="黑体" w:hAnsi="黑体" w:hint="eastAsia"/>
          <w:noProof w:val="0"/>
          <w:kern w:val="2"/>
        </w:rPr>
        <w:t>宜</w:t>
      </w:r>
      <w:r w:rsidR="005935CC" w:rsidRPr="005935CC">
        <w:rPr>
          <w:rFonts w:ascii="黑体" w:hAnsi="黑体" w:hint="eastAsia"/>
          <w:noProof w:val="0"/>
          <w:kern w:val="2"/>
        </w:rPr>
        <w:t>统筹考虑机场内</w:t>
      </w:r>
      <w:r w:rsidR="005935CC" w:rsidRPr="005935CC">
        <w:rPr>
          <w:rFonts w:ascii="黑体" w:hAnsi="黑体"/>
          <w:noProof w:val="0"/>
          <w:kern w:val="2"/>
        </w:rPr>
        <w:t>/</w:t>
      </w:r>
      <w:r w:rsidR="005935CC" w:rsidRPr="005935CC">
        <w:rPr>
          <w:rFonts w:ascii="黑体" w:hAnsi="黑体" w:hint="eastAsia"/>
          <w:noProof w:val="0"/>
          <w:kern w:val="2"/>
        </w:rPr>
        <w:t>外网、内</w:t>
      </w:r>
      <w:r w:rsidR="005935CC" w:rsidRPr="005935CC">
        <w:rPr>
          <w:rFonts w:ascii="黑体" w:hAnsi="黑体"/>
          <w:noProof w:val="0"/>
          <w:kern w:val="2"/>
        </w:rPr>
        <w:t>/</w:t>
      </w:r>
      <w:r w:rsidR="005935CC" w:rsidRPr="005935CC">
        <w:rPr>
          <w:rFonts w:ascii="黑体" w:hAnsi="黑体" w:hint="eastAsia"/>
          <w:noProof w:val="0"/>
          <w:kern w:val="2"/>
        </w:rPr>
        <w:t>外部系统、不同交互渠道等对于服务访问的控制，构建和集成旅客服务接口网关服务，服务网关是统一出口，对接内外部与旅客触达渠道</w:t>
      </w:r>
      <w:r w:rsidR="00E26A79">
        <w:rPr>
          <w:rFonts w:ascii="黑体" w:hAnsi="黑体" w:hint="eastAsia"/>
          <w:noProof w:val="0"/>
          <w:kern w:val="2"/>
        </w:rPr>
        <w:t>，包括：服务路由、对接协议、权限管理、接口管理、接口监控等功能。</w:t>
      </w:r>
    </w:p>
    <w:p w14:paraId="6F64201B" w14:textId="306359BD" w:rsidR="00433B0D" w:rsidRPr="00084223" w:rsidRDefault="00433B0D" w:rsidP="00E075E9">
      <w:pPr>
        <w:pStyle w:val="3"/>
        <w:spacing w:before="312" w:after="312"/>
        <w:ind w:left="0"/>
        <w:rPr>
          <w:rFonts w:ascii="黑体" w:eastAsia="黑体" w:hAnsi="黑体"/>
          <w:b w:val="0"/>
        </w:rPr>
      </w:pPr>
      <w:bookmarkStart w:id="80" w:name="_Toc107922333"/>
      <w:r w:rsidRPr="00084223">
        <w:rPr>
          <w:rFonts w:ascii="黑体" w:eastAsia="黑体" w:hAnsi="黑体" w:hint="eastAsia"/>
          <w:b w:val="0"/>
        </w:rPr>
        <w:t>外部信息接口</w:t>
      </w:r>
      <w:bookmarkEnd w:id="80"/>
    </w:p>
    <w:p w14:paraId="68D09886" w14:textId="010B64DE" w:rsidR="005935CC" w:rsidRPr="005935CC" w:rsidRDefault="005935CC" w:rsidP="005935CC">
      <w:pPr>
        <w:pStyle w:val="aff1"/>
        <w:rPr>
          <w:rFonts w:ascii="黑体" w:hAnsi="黑体"/>
          <w:noProof w:val="0"/>
          <w:kern w:val="2"/>
        </w:rPr>
      </w:pPr>
      <w:r w:rsidRPr="005935CC">
        <w:rPr>
          <w:rFonts w:ascii="黑体" w:hAnsi="黑体" w:hint="eastAsia"/>
          <w:noProof w:val="0"/>
          <w:kern w:val="2"/>
        </w:rPr>
        <w:t>负责</w:t>
      </w:r>
      <w:r w:rsidR="00B235B1">
        <w:rPr>
          <w:rFonts w:ascii="黑体" w:hAnsi="黑体" w:hint="eastAsia"/>
          <w:noProof w:val="0"/>
          <w:kern w:val="2"/>
        </w:rPr>
        <w:t>平台</w:t>
      </w:r>
      <w:r w:rsidR="00B235B1">
        <w:rPr>
          <w:rFonts w:ascii="黑体" w:hAnsi="黑体"/>
          <w:noProof w:val="0"/>
          <w:kern w:val="2"/>
        </w:rPr>
        <w:t>作为第三方</w:t>
      </w:r>
      <w:r w:rsidRPr="005935CC">
        <w:rPr>
          <w:rFonts w:ascii="黑体" w:hAnsi="黑体" w:hint="eastAsia"/>
          <w:noProof w:val="0"/>
          <w:kern w:val="2"/>
        </w:rPr>
        <w:t>和旅客进行消息通知的统一出口，面向旅客服务渠道（</w:t>
      </w:r>
      <w:r w:rsidRPr="005935CC">
        <w:rPr>
          <w:rFonts w:ascii="黑体" w:hAnsi="黑体"/>
          <w:noProof w:val="0"/>
          <w:kern w:val="2"/>
        </w:rPr>
        <w:t>APP\</w:t>
      </w:r>
      <w:r w:rsidRPr="005935CC">
        <w:rPr>
          <w:rFonts w:ascii="黑体" w:hAnsi="黑体" w:hint="eastAsia"/>
          <w:noProof w:val="0"/>
          <w:kern w:val="2"/>
        </w:rPr>
        <w:t>官网</w:t>
      </w:r>
      <w:r w:rsidRPr="005935CC">
        <w:rPr>
          <w:rFonts w:ascii="黑体" w:hAnsi="黑体"/>
          <w:noProof w:val="0"/>
          <w:kern w:val="2"/>
        </w:rPr>
        <w:t>\</w:t>
      </w:r>
      <w:r w:rsidRPr="005935CC">
        <w:rPr>
          <w:rFonts w:ascii="黑体" w:hAnsi="黑体" w:hint="eastAsia"/>
          <w:noProof w:val="0"/>
          <w:kern w:val="2"/>
        </w:rPr>
        <w:t>小程序</w:t>
      </w:r>
      <w:r w:rsidRPr="005935CC">
        <w:rPr>
          <w:rFonts w:ascii="黑体" w:hAnsi="黑体"/>
          <w:noProof w:val="0"/>
          <w:kern w:val="2"/>
        </w:rPr>
        <w:t>\</w:t>
      </w:r>
      <w:r w:rsidRPr="005935CC">
        <w:rPr>
          <w:rFonts w:ascii="黑体" w:hAnsi="黑体" w:hint="eastAsia"/>
          <w:noProof w:val="0"/>
          <w:kern w:val="2"/>
        </w:rPr>
        <w:t>第三方</w:t>
      </w:r>
      <w:r w:rsidR="006A3DB9">
        <w:rPr>
          <w:rFonts w:ascii="黑体" w:hAnsi="黑体"/>
          <w:noProof w:val="0"/>
          <w:kern w:val="2"/>
        </w:rPr>
        <w:t>接口</w:t>
      </w:r>
      <w:r w:rsidRPr="005935CC">
        <w:rPr>
          <w:rFonts w:ascii="黑体" w:hAnsi="黑体" w:hint="eastAsia"/>
          <w:noProof w:val="0"/>
          <w:kern w:val="2"/>
        </w:rPr>
        <w:t>等）具备消息</w:t>
      </w:r>
      <w:r w:rsidR="00B235B1">
        <w:rPr>
          <w:rFonts w:ascii="黑体" w:hAnsi="黑体" w:hint="eastAsia"/>
          <w:noProof w:val="0"/>
          <w:kern w:val="2"/>
        </w:rPr>
        <w:t>推送</w:t>
      </w:r>
      <w:r w:rsidRPr="005935CC">
        <w:rPr>
          <w:rFonts w:ascii="黑体" w:hAnsi="黑体" w:hint="eastAsia"/>
          <w:noProof w:val="0"/>
          <w:kern w:val="2"/>
        </w:rPr>
        <w:t>能力</w:t>
      </w:r>
      <w:r w:rsidR="00B235B1">
        <w:rPr>
          <w:rFonts w:ascii="黑体" w:hAnsi="黑体" w:hint="eastAsia"/>
          <w:noProof w:val="0"/>
          <w:kern w:val="2"/>
        </w:rPr>
        <w:t>。</w:t>
      </w:r>
      <w:r w:rsidRPr="005935CC">
        <w:rPr>
          <w:rFonts w:ascii="黑体" w:hAnsi="黑体" w:hint="eastAsia"/>
          <w:noProof w:val="0"/>
          <w:kern w:val="2"/>
        </w:rPr>
        <w:t>同时，提供标准化的推</w:t>
      </w:r>
      <w:r w:rsidR="00B235B1">
        <w:rPr>
          <w:rFonts w:ascii="黑体" w:hAnsi="黑体" w:hint="eastAsia"/>
          <w:noProof w:val="0"/>
          <w:kern w:val="2"/>
        </w:rPr>
        <w:t>送、</w:t>
      </w:r>
      <w:r w:rsidRPr="005935CC">
        <w:rPr>
          <w:rFonts w:ascii="黑体" w:hAnsi="黑体" w:hint="eastAsia"/>
          <w:noProof w:val="0"/>
          <w:kern w:val="2"/>
        </w:rPr>
        <w:t>请求</w:t>
      </w:r>
      <w:r w:rsidR="00B235B1">
        <w:rPr>
          <w:rFonts w:ascii="黑体" w:hAnsi="黑体" w:hint="eastAsia"/>
          <w:noProof w:val="0"/>
          <w:kern w:val="2"/>
        </w:rPr>
        <w:t>及</w:t>
      </w:r>
      <w:r w:rsidRPr="005935CC">
        <w:rPr>
          <w:rFonts w:ascii="黑体" w:hAnsi="黑体" w:hint="eastAsia"/>
          <w:noProof w:val="0"/>
          <w:kern w:val="2"/>
        </w:rPr>
        <w:t>接收接口，允许授权的业务方</w:t>
      </w:r>
      <w:r w:rsidR="00B235B1">
        <w:rPr>
          <w:rFonts w:ascii="黑体" w:hAnsi="黑体"/>
          <w:noProof w:val="0"/>
          <w:kern w:val="2"/>
        </w:rPr>
        <w:t>调用</w:t>
      </w:r>
      <w:r w:rsidRPr="005935CC">
        <w:rPr>
          <w:rFonts w:ascii="黑体" w:hAnsi="黑体" w:hint="eastAsia"/>
          <w:noProof w:val="0"/>
          <w:kern w:val="2"/>
        </w:rPr>
        <w:t>推送</w:t>
      </w:r>
      <w:r w:rsidR="00B235B1">
        <w:rPr>
          <w:rFonts w:ascii="黑体" w:hAnsi="黑体" w:hint="eastAsia"/>
          <w:noProof w:val="0"/>
          <w:kern w:val="2"/>
        </w:rPr>
        <w:t>服务信息。</w:t>
      </w:r>
      <w:r w:rsidR="003E6C75">
        <w:rPr>
          <w:rFonts w:ascii="黑体" w:hAnsi="黑体" w:hint="eastAsia"/>
          <w:noProof w:val="0"/>
          <w:kern w:val="2"/>
        </w:rPr>
        <w:t>宜具备</w:t>
      </w:r>
      <w:r w:rsidR="00B235B1">
        <w:rPr>
          <w:rFonts w:ascii="黑体" w:hAnsi="黑体" w:hint="eastAsia"/>
          <w:noProof w:val="0"/>
          <w:kern w:val="2"/>
        </w:rPr>
        <w:t>消息推送</w:t>
      </w:r>
      <w:r w:rsidR="008E0539">
        <w:rPr>
          <w:rFonts w:ascii="黑体" w:hAnsi="黑体" w:hint="eastAsia"/>
          <w:noProof w:val="0"/>
          <w:kern w:val="2"/>
        </w:rPr>
        <w:t>监管能力</w:t>
      </w:r>
      <w:r w:rsidR="00B235B1">
        <w:rPr>
          <w:rFonts w:ascii="黑体" w:hAnsi="黑体" w:hint="eastAsia"/>
          <w:noProof w:val="0"/>
          <w:kern w:val="2"/>
        </w:rPr>
        <w:t>，</w:t>
      </w:r>
      <w:r w:rsidRPr="005935CC">
        <w:rPr>
          <w:rFonts w:ascii="黑体" w:hAnsi="黑体" w:hint="eastAsia"/>
          <w:noProof w:val="0"/>
          <w:kern w:val="2"/>
        </w:rPr>
        <w:t>对各渠道</w:t>
      </w:r>
      <w:r w:rsidR="00B235B1">
        <w:rPr>
          <w:rFonts w:ascii="黑体" w:hAnsi="黑体" w:hint="eastAsia"/>
          <w:noProof w:val="0"/>
          <w:kern w:val="2"/>
        </w:rPr>
        <w:t>信息推送</w:t>
      </w:r>
      <w:r w:rsidRPr="005935CC">
        <w:rPr>
          <w:rFonts w:ascii="黑体" w:hAnsi="黑体" w:hint="eastAsia"/>
          <w:noProof w:val="0"/>
          <w:kern w:val="2"/>
        </w:rPr>
        <w:t>情况进行整体监</w:t>
      </w:r>
      <w:r w:rsidR="00E26A79">
        <w:rPr>
          <w:rFonts w:ascii="黑体" w:hAnsi="黑体" w:hint="eastAsia"/>
          <w:noProof w:val="0"/>
          <w:kern w:val="2"/>
        </w:rPr>
        <w:t>控。</w:t>
      </w:r>
    </w:p>
    <w:p w14:paraId="6E767A3B" w14:textId="10423F4E" w:rsidR="00433B0D" w:rsidRPr="00084223" w:rsidRDefault="00433B0D" w:rsidP="00E075E9">
      <w:pPr>
        <w:pStyle w:val="3"/>
        <w:spacing w:before="312" w:after="312"/>
        <w:ind w:left="0"/>
        <w:rPr>
          <w:rFonts w:ascii="黑体" w:eastAsia="黑体" w:hAnsi="黑体"/>
          <w:b w:val="0"/>
        </w:rPr>
      </w:pPr>
      <w:bookmarkStart w:id="81" w:name="_Toc107922334"/>
      <w:r w:rsidRPr="00084223">
        <w:rPr>
          <w:rFonts w:ascii="黑体" w:eastAsia="黑体" w:hAnsi="黑体" w:hint="eastAsia"/>
          <w:b w:val="0"/>
        </w:rPr>
        <w:t>平台运维管理</w:t>
      </w:r>
      <w:bookmarkEnd w:id="81"/>
    </w:p>
    <w:p w14:paraId="25782D0A" w14:textId="600F3FBF" w:rsidR="005935CC" w:rsidRPr="005935CC" w:rsidRDefault="00433B0D" w:rsidP="005935CC">
      <w:pPr>
        <w:pStyle w:val="aff1"/>
        <w:rPr>
          <w:rFonts w:ascii="黑体" w:hAnsi="黑体"/>
          <w:noProof w:val="0"/>
          <w:kern w:val="2"/>
        </w:rPr>
      </w:pPr>
      <w:r>
        <w:rPr>
          <w:rFonts w:ascii="黑体" w:hAnsi="黑体" w:hint="eastAsia"/>
          <w:noProof w:val="0"/>
          <w:kern w:val="2"/>
        </w:rPr>
        <w:t>负责</w:t>
      </w:r>
      <w:r w:rsidR="005E6915">
        <w:rPr>
          <w:rFonts w:ascii="黑体" w:hAnsi="黑体" w:hint="eastAsia"/>
          <w:noProof w:val="0"/>
          <w:kern w:val="2"/>
        </w:rPr>
        <w:t>支撑</w:t>
      </w:r>
      <w:r>
        <w:rPr>
          <w:rFonts w:ascii="黑体" w:hAnsi="黑体" w:hint="eastAsia"/>
          <w:noProof w:val="0"/>
          <w:kern w:val="2"/>
        </w:rPr>
        <w:t>平台的运行维护管理，包括</w:t>
      </w:r>
      <w:r w:rsidR="005E6915">
        <w:rPr>
          <w:rFonts w:ascii="黑体" w:hAnsi="黑体" w:hint="eastAsia"/>
          <w:noProof w:val="0"/>
          <w:kern w:val="2"/>
        </w:rPr>
        <w:t>系统中的</w:t>
      </w:r>
      <w:r>
        <w:rPr>
          <w:rFonts w:ascii="黑体" w:hAnsi="黑体" w:hint="eastAsia"/>
          <w:noProof w:val="0"/>
          <w:kern w:val="2"/>
        </w:rPr>
        <w:t>权限管理、审批管理等。</w:t>
      </w:r>
    </w:p>
    <w:p w14:paraId="69E1B621" w14:textId="77777777" w:rsidR="00433B0D" w:rsidRPr="00084223" w:rsidRDefault="00433B0D" w:rsidP="00E075E9">
      <w:pPr>
        <w:pStyle w:val="3"/>
        <w:spacing w:before="312" w:after="312"/>
        <w:ind w:left="0"/>
        <w:rPr>
          <w:rFonts w:ascii="黑体" w:eastAsia="黑体" w:hAnsi="黑体"/>
          <w:b w:val="0"/>
        </w:rPr>
      </w:pPr>
      <w:bookmarkStart w:id="82" w:name="_Toc107922335"/>
      <w:r w:rsidRPr="00084223">
        <w:rPr>
          <w:rFonts w:ascii="黑体" w:eastAsia="黑体" w:hAnsi="黑体" w:hint="eastAsia"/>
          <w:b w:val="0"/>
        </w:rPr>
        <w:t>平台安全管理</w:t>
      </w:r>
      <w:bookmarkEnd w:id="82"/>
    </w:p>
    <w:p w14:paraId="62308028" w14:textId="267972EF" w:rsidR="005935CC" w:rsidRPr="005935CC" w:rsidRDefault="005935CC" w:rsidP="005935CC">
      <w:pPr>
        <w:pStyle w:val="aff1"/>
        <w:rPr>
          <w:rFonts w:ascii="黑体" w:hAnsi="黑体"/>
          <w:noProof w:val="0"/>
          <w:kern w:val="2"/>
        </w:rPr>
      </w:pPr>
      <w:r w:rsidRPr="005935CC">
        <w:rPr>
          <w:rFonts w:ascii="黑体" w:hAnsi="黑体" w:hint="eastAsia"/>
          <w:noProof w:val="0"/>
          <w:kern w:val="2"/>
        </w:rPr>
        <w:t>负责平台的访问安全，</w:t>
      </w:r>
      <w:r w:rsidR="005E6915">
        <w:rPr>
          <w:rFonts w:ascii="黑体" w:hAnsi="黑体" w:hint="eastAsia"/>
          <w:noProof w:val="0"/>
          <w:kern w:val="2"/>
        </w:rPr>
        <w:t>包括</w:t>
      </w:r>
      <w:r w:rsidRPr="005935CC">
        <w:rPr>
          <w:rFonts w:ascii="黑体" w:hAnsi="黑体" w:hint="eastAsia"/>
          <w:noProof w:val="0"/>
          <w:kern w:val="2"/>
        </w:rPr>
        <w:t>数据安全，网络安全及监控管理</w:t>
      </w:r>
      <w:r w:rsidR="005E6915">
        <w:rPr>
          <w:rFonts w:ascii="黑体" w:hAnsi="黑体" w:hint="eastAsia"/>
          <w:noProof w:val="0"/>
          <w:kern w:val="2"/>
        </w:rPr>
        <w:t>技术防护手段和措施</w:t>
      </w:r>
      <w:r w:rsidRPr="005935CC">
        <w:rPr>
          <w:rFonts w:ascii="黑体" w:hAnsi="黑体" w:hint="eastAsia"/>
          <w:noProof w:val="0"/>
          <w:kern w:val="2"/>
        </w:rPr>
        <w:t>等。</w:t>
      </w:r>
    </w:p>
    <w:p w14:paraId="59E31E22" w14:textId="7C5272EC" w:rsidR="00315D08" w:rsidRDefault="00DA040F" w:rsidP="00DA040F">
      <w:pPr>
        <w:pStyle w:val="a2"/>
        <w:spacing w:before="156" w:after="156"/>
      </w:pPr>
      <w:bookmarkStart w:id="83" w:name="_Toc107922336"/>
      <w:r>
        <w:rPr>
          <w:rFonts w:hint="eastAsia"/>
        </w:rPr>
        <w:t>性能标准</w:t>
      </w:r>
      <w:bookmarkEnd w:id="83"/>
    </w:p>
    <w:p w14:paraId="26AE4E01" w14:textId="6CDF0DE4" w:rsidR="00DA040F" w:rsidRPr="00084223" w:rsidRDefault="005424AB" w:rsidP="00E075E9">
      <w:pPr>
        <w:pStyle w:val="3"/>
        <w:spacing w:before="312" w:after="312"/>
        <w:ind w:left="0"/>
        <w:rPr>
          <w:rFonts w:ascii="黑体" w:eastAsia="黑体" w:hAnsi="黑体"/>
          <w:b w:val="0"/>
        </w:rPr>
      </w:pPr>
      <w:bookmarkStart w:id="84" w:name="_Toc107922337"/>
      <w:r w:rsidRPr="00084223">
        <w:rPr>
          <w:rFonts w:ascii="黑体" w:eastAsia="黑体" w:hAnsi="黑体"/>
          <w:b w:val="0"/>
        </w:rPr>
        <w:t>平台</w:t>
      </w:r>
      <w:r w:rsidR="00DA040F" w:rsidRPr="00084223">
        <w:rPr>
          <w:rFonts w:ascii="黑体" w:eastAsia="黑体" w:hAnsi="黑体"/>
          <w:b w:val="0"/>
        </w:rPr>
        <w:t>响应</w:t>
      </w:r>
      <w:bookmarkEnd w:id="84"/>
    </w:p>
    <w:p w14:paraId="56412644" w14:textId="2D2956FE" w:rsidR="00DA040F" w:rsidRDefault="00DA040F" w:rsidP="00DA040F">
      <w:pPr>
        <w:pStyle w:val="aff1"/>
      </w:pPr>
      <w:r>
        <w:rPr>
          <w:rFonts w:hint="eastAsia"/>
        </w:rPr>
        <w:t>平台</w:t>
      </w:r>
      <w:r w:rsidR="00143B8E">
        <w:t>应</w:t>
      </w:r>
      <w:r>
        <w:rPr>
          <w:rFonts w:hint="eastAsia"/>
        </w:rPr>
        <w:t>采用规划合理、运行高效的中间件和产品，要具有处理</w:t>
      </w:r>
      <w:r w:rsidR="00B94D27">
        <w:rPr>
          <w:rFonts w:hint="eastAsia"/>
        </w:rPr>
        <w:t>高</w:t>
      </w:r>
      <w:r>
        <w:rPr>
          <w:rFonts w:hint="eastAsia"/>
        </w:rPr>
        <w:t>并发事务的能力，并具有灵活的可扩充性和高度的可配置管理性。</w:t>
      </w:r>
      <w:r w:rsidR="00143B8E">
        <w:rPr>
          <w:rFonts w:hint="eastAsia"/>
        </w:rPr>
        <w:t>宜满足以下要求：</w:t>
      </w:r>
    </w:p>
    <w:p w14:paraId="2D79F36C" w14:textId="425C9660" w:rsidR="00DA040F" w:rsidRDefault="00143B8E" w:rsidP="005431F0">
      <w:pPr>
        <w:pStyle w:val="aff1"/>
        <w:ind w:firstLineChars="0"/>
      </w:pPr>
      <w:r>
        <w:rPr>
          <w:rFonts w:hint="eastAsia"/>
        </w:rPr>
        <w:t>——</w:t>
      </w:r>
      <w:r w:rsidR="00DA040F">
        <w:rPr>
          <w:rFonts w:hint="eastAsia"/>
        </w:rPr>
        <w:t>平台应具备高效独立平稳运行能力，并且不影响关联系统的功能、性能；</w:t>
      </w:r>
    </w:p>
    <w:p w14:paraId="668F6B21" w14:textId="1DEE04FC" w:rsidR="0040331E" w:rsidRDefault="00143B8E" w:rsidP="00065DDA">
      <w:pPr>
        <w:pStyle w:val="a7"/>
        <w:widowControl/>
        <w:numPr>
          <w:ilvl w:val="0"/>
          <w:numId w:val="0"/>
        </w:numPr>
        <w:tabs>
          <w:tab w:val="center" w:pos="4201"/>
          <w:tab w:val="right" w:leader="dot" w:pos="9298"/>
        </w:tabs>
        <w:autoSpaceDE w:val="0"/>
        <w:autoSpaceDN w:val="0"/>
        <w:ind w:leftChars="202" w:left="844" w:hangingChars="200" w:hanging="420"/>
      </w:pPr>
      <w:r>
        <w:rPr>
          <w:rFonts w:hint="eastAsia"/>
        </w:rPr>
        <w:t>——</w:t>
      </w:r>
      <w:r w:rsidR="00DA040F">
        <w:rPr>
          <w:rFonts w:hint="eastAsia"/>
        </w:rPr>
        <w:t>数据采集应实时、完整</w:t>
      </w:r>
      <w:r w:rsidR="00784BB4">
        <w:rPr>
          <w:rFonts w:hint="eastAsia"/>
        </w:rPr>
        <w:t>、准确</w:t>
      </w:r>
      <w:r w:rsidR="00DA040F">
        <w:rPr>
          <w:rFonts w:hint="eastAsia"/>
        </w:rPr>
        <w:t>地传输至本系统保存。数据的储存</w:t>
      </w:r>
      <w:r w:rsidR="00784BB4">
        <w:t>后</w:t>
      </w:r>
      <w:r w:rsidR="00DA040F">
        <w:rPr>
          <w:rFonts w:hint="eastAsia"/>
        </w:rPr>
        <w:t>支持</w:t>
      </w:r>
      <w:r w:rsidR="00784BB4">
        <w:rPr>
          <w:rFonts w:hint="eastAsia"/>
        </w:rPr>
        <w:t>高频</w:t>
      </w:r>
      <w:r w:rsidR="00DA040F">
        <w:rPr>
          <w:rFonts w:hint="eastAsia"/>
        </w:rPr>
        <w:t>的重复</w:t>
      </w:r>
      <w:r w:rsidR="00784BB4">
        <w:rPr>
          <w:rFonts w:hint="eastAsia"/>
        </w:rPr>
        <w:t>调用</w:t>
      </w:r>
      <w:r w:rsidR="00DA040F">
        <w:rPr>
          <w:rFonts w:hint="eastAsia"/>
        </w:rPr>
        <w:t>；</w:t>
      </w:r>
    </w:p>
    <w:p w14:paraId="6A840A63" w14:textId="41E0553A" w:rsidR="0040331E" w:rsidRDefault="0040331E" w:rsidP="0040331E">
      <w:pPr>
        <w:pStyle w:val="a7"/>
      </w:pPr>
      <w:r>
        <w:rPr>
          <w:rFonts w:hint="eastAsia"/>
        </w:rPr>
        <w:t>平台</w:t>
      </w:r>
      <w:r w:rsidRPr="00250F99">
        <w:rPr>
          <w:rFonts w:hint="eastAsia"/>
        </w:rPr>
        <w:t>数据传输</w:t>
      </w:r>
      <w:r>
        <w:rPr>
          <w:rFonts w:hint="eastAsia"/>
        </w:rPr>
        <w:t>时间宜与实际业务相适应，</w:t>
      </w:r>
      <w:r w:rsidRPr="00250F99">
        <w:rPr>
          <w:rFonts w:hint="eastAsia"/>
        </w:rPr>
        <w:t>响应时间</w:t>
      </w:r>
      <w:r>
        <w:rPr>
          <w:rFonts w:hint="eastAsia"/>
        </w:rPr>
        <w:t>宜</w:t>
      </w:r>
      <w:r w:rsidRPr="00250F99">
        <w:rPr>
          <w:rFonts w:hint="eastAsia"/>
        </w:rPr>
        <w:t>不超过5s</w:t>
      </w:r>
      <w:r>
        <w:rPr>
          <w:rFonts w:hint="eastAsia"/>
        </w:rPr>
        <w:t>；</w:t>
      </w:r>
    </w:p>
    <w:p w14:paraId="7B004D72" w14:textId="66F84019" w:rsidR="0040331E" w:rsidRPr="00250F99" w:rsidRDefault="0040331E" w:rsidP="0040331E">
      <w:pPr>
        <w:pStyle w:val="a7"/>
      </w:pPr>
      <w:r>
        <w:rPr>
          <w:rFonts w:hint="eastAsia"/>
        </w:rPr>
        <w:t>平台发生故障时，响应时间宜不超过3</w:t>
      </w:r>
      <w:r>
        <w:t>0</w:t>
      </w:r>
      <w:r>
        <w:rPr>
          <w:rFonts w:hint="eastAsia"/>
        </w:rPr>
        <w:t>分钟。</w:t>
      </w:r>
    </w:p>
    <w:p w14:paraId="4346D31E" w14:textId="53763761" w:rsidR="004850C1" w:rsidRPr="00DA040F" w:rsidRDefault="004850C1" w:rsidP="00065DDA">
      <w:pPr>
        <w:pStyle w:val="aff1"/>
        <w:ind w:firstLineChars="0" w:firstLine="0"/>
      </w:pPr>
    </w:p>
    <w:p w14:paraId="2767D755" w14:textId="2990D420" w:rsidR="00DA040F" w:rsidRPr="004850C1" w:rsidRDefault="00DA040F" w:rsidP="005431F0">
      <w:pPr>
        <w:pStyle w:val="aff1"/>
        <w:ind w:leftChars="200" w:left="420" w:firstLineChars="0" w:firstLine="0"/>
      </w:pPr>
    </w:p>
    <w:p w14:paraId="6279A4A3" w14:textId="7878C633" w:rsidR="005424AB" w:rsidRPr="00084223" w:rsidRDefault="005424AB" w:rsidP="00E075E9">
      <w:pPr>
        <w:pStyle w:val="3"/>
        <w:spacing w:before="312" w:after="312"/>
        <w:ind w:left="0"/>
        <w:rPr>
          <w:rFonts w:ascii="黑体" w:eastAsia="黑体" w:hAnsi="黑体"/>
          <w:b w:val="0"/>
        </w:rPr>
      </w:pPr>
      <w:bookmarkStart w:id="85" w:name="_Toc107922338"/>
      <w:r w:rsidRPr="00084223">
        <w:rPr>
          <w:rFonts w:ascii="黑体" w:eastAsia="黑体" w:hAnsi="黑体" w:hint="eastAsia"/>
          <w:b w:val="0"/>
        </w:rPr>
        <w:t>平台可维护性</w:t>
      </w:r>
      <w:bookmarkEnd w:id="85"/>
    </w:p>
    <w:p w14:paraId="0DD445A5" w14:textId="3FB9C325" w:rsidR="005424AB" w:rsidRDefault="005424AB" w:rsidP="005424AB">
      <w:pPr>
        <w:pStyle w:val="aff1"/>
      </w:pPr>
      <w:r>
        <w:rPr>
          <w:rFonts w:hint="eastAsia"/>
        </w:rPr>
        <w:t>平台</w:t>
      </w:r>
      <w:r w:rsidR="00A92DCE">
        <w:rPr>
          <w:rFonts w:hint="eastAsia"/>
        </w:rPr>
        <w:t>宜</w:t>
      </w:r>
      <w:r>
        <w:rPr>
          <w:rFonts w:hint="eastAsia"/>
        </w:rPr>
        <w:t>具备易维护性，具备灵活的配置能力。日常维护和操作</w:t>
      </w:r>
      <w:r w:rsidR="00FC14DB">
        <w:rPr>
          <w:rFonts w:hint="eastAsia"/>
        </w:rPr>
        <w:t>宜</w:t>
      </w:r>
      <w:r>
        <w:rPr>
          <w:rFonts w:hint="eastAsia"/>
        </w:rPr>
        <w:t>直观、简便和高效。</w:t>
      </w:r>
    </w:p>
    <w:p w14:paraId="527CA039" w14:textId="6571BA47" w:rsidR="005424AB" w:rsidRDefault="005424AB" w:rsidP="00A92DCE">
      <w:pPr>
        <w:pStyle w:val="aff1"/>
      </w:pPr>
      <w:r>
        <w:rPr>
          <w:rFonts w:hint="eastAsia"/>
        </w:rPr>
        <w:lastRenderedPageBreak/>
        <w:t>平台</w:t>
      </w:r>
      <w:r w:rsidR="00FC14DB">
        <w:rPr>
          <w:rFonts w:hint="eastAsia"/>
        </w:rPr>
        <w:t>应</w:t>
      </w:r>
      <w:r>
        <w:rPr>
          <w:rFonts w:hint="eastAsia"/>
        </w:rPr>
        <w:t>具备完整的日志记录功能，</w:t>
      </w:r>
      <w:r w:rsidR="00A92DCE">
        <w:rPr>
          <w:rFonts w:hint="eastAsia"/>
        </w:rPr>
        <w:t>采取监测、记录网络运行状态、网络安全事件的技术措施，</w:t>
      </w:r>
      <w:r w:rsidR="00B83419">
        <w:rPr>
          <w:rFonts w:hint="eastAsia"/>
        </w:rPr>
        <w:t>符合国家</w:t>
      </w:r>
      <w:r w:rsidR="00A54E01">
        <w:rPr>
          <w:rFonts w:hint="eastAsia"/>
          <w:color w:val="000000" w:themeColor="text1"/>
        </w:rPr>
        <w:t>《</w:t>
      </w:r>
      <w:r w:rsidR="00E45C20" w:rsidRPr="00E45C20">
        <w:rPr>
          <w:rFonts w:hint="eastAsia"/>
          <w:color w:val="000000" w:themeColor="text1"/>
        </w:rPr>
        <w:t>中华人民共和国网络安全法</w:t>
      </w:r>
      <w:r w:rsidR="00A54E01">
        <w:rPr>
          <w:rFonts w:hint="eastAsia"/>
          <w:color w:val="000000" w:themeColor="text1"/>
        </w:rPr>
        <w:t>》</w:t>
      </w:r>
      <w:r w:rsidR="00B83419">
        <w:rPr>
          <w:rFonts w:hint="eastAsia"/>
          <w:color w:val="000000" w:themeColor="text1"/>
        </w:rPr>
        <w:t>相关要求</w:t>
      </w:r>
      <w:r w:rsidR="00FC14DB">
        <w:rPr>
          <w:rFonts w:hint="eastAsia"/>
        </w:rPr>
        <w:t>。应具备查看</w:t>
      </w:r>
      <w:r>
        <w:rPr>
          <w:rFonts w:hint="eastAsia"/>
        </w:rPr>
        <w:t>日志</w:t>
      </w:r>
      <w:r w:rsidR="00FC14DB">
        <w:rPr>
          <w:rFonts w:hint="eastAsia"/>
        </w:rPr>
        <w:t>的功能</w:t>
      </w:r>
      <w:r>
        <w:rPr>
          <w:rFonts w:hint="eastAsia"/>
        </w:rPr>
        <w:t>模块，系统日志记录的详细程度</w:t>
      </w:r>
      <w:r w:rsidR="00FC14DB">
        <w:rPr>
          <w:rFonts w:hint="eastAsia"/>
        </w:rPr>
        <w:t>应具备</w:t>
      </w:r>
      <w:r>
        <w:rPr>
          <w:rFonts w:hint="eastAsia"/>
        </w:rPr>
        <w:t>可追溯</w:t>
      </w:r>
      <w:r w:rsidR="00FC14DB">
        <w:rPr>
          <w:rFonts w:hint="eastAsia"/>
        </w:rPr>
        <w:t>性</w:t>
      </w:r>
      <w:r>
        <w:rPr>
          <w:rFonts w:hint="eastAsia"/>
        </w:rPr>
        <w:t>。业务日志</w:t>
      </w:r>
      <w:r w:rsidR="00FC14DB">
        <w:rPr>
          <w:rFonts w:hint="eastAsia"/>
        </w:rPr>
        <w:t>宜</w:t>
      </w:r>
      <w:r>
        <w:rPr>
          <w:rFonts w:hint="eastAsia"/>
        </w:rPr>
        <w:t>在系统提供的日志查询功能中进行查询。</w:t>
      </w:r>
    </w:p>
    <w:p w14:paraId="121A3095" w14:textId="2B0F9F9B" w:rsidR="005424AB" w:rsidRPr="00084223" w:rsidRDefault="005424AB" w:rsidP="00E075E9">
      <w:pPr>
        <w:pStyle w:val="3"/>
        <w:spacing w:before="312" w:after="312"/>
        <w:ind w:left="0"/>
        <w:rPr>
          <w:rFonts w:ascii="黑体" w:eastAsia="黑体" w:hAnsi="黑体"/>
          <w:b w:val="0"/>
        </w:rPr>
      </w:pPr>
      <w:bookmarkStart w:id="86" w:name="_Toc107922339"/>
      <w:r w:rsidRPr="00084223">
        <w:rPr>
          <w:rFonts w:ascii="黑体" w:eastAsia="黑体" w:hAnsi="黑体"/>
          <w:b w:val="0"/>
        </w:rPr>
        <w:t>平台可扩展性</w:t>
      </w:r>
      <w:bookmarkEnd w:id="86"/>
    </w:p>
    <w:p w14:paraId="5DA03D8A" w14:textId="78EAF778" w:rsidR="005424AB" w:rsidRPr="005424AB" w:rsidRDefault="005424AB" w:rsidP="005424AB">
      <w:pPr>
        <w:pStyle w:val="aff1"/>
      </w:pPr>
      <w:r>
        <w:rPr>
          <w:rFonts w:hint="eastAsia"/>
        </w:rPr>
        <w:t>平台</w:t>
      </w:r>
      <w:r w:rsidR="00664A8A">
        <w:rPr>
          <w:rFonts w:hint="eastAsia"/>
        </w:rPr>
        <w:t>宜</w:t>
      </w:r>
      <w:r>
        <w:rPr>
          <w:rFonts w:hint="eastAsia"/>
        </w:rPr>
        <w:t>支持</w:t>
      </w:r>
      <w:r w:rsidRPr="005424AB">
        <w:rPr>
          <w:rFonts w:hint="eastAsia"/>
        </w:rPr>
        <w:t>运输机场旅客信息服务相关业务</w:t>
      </w:r>
      <w:r>
        <w:rPr>
          <w:rFonts w:hint="eastAsia"/>
        </w:rPr>
        <w:t>发展需要及旅客服务发展</w:t>
      </w:r>
      <w:r w:rsidRPr="005424AB">
        <w:rPr>
          <w:rFonts w:hint="eastAsia"/>
        </w:rPr>
        <w:t>的需要，适应多种接入方式，并预留后续应用接口，以满足继续接入其他信息系统的数据需求。将来随着业务发展的变化能够进行灵活、快速的调整，实现功能应用的快速部署</w:t>
      </w:r>
      <w:r w:rsidR="00AF77F7">
        <w:rPr>
          <w:rFonts w:hint="eastAsia"/>
        </w:rPr>
        <w:t>。同时</w:t>
      </w:r>
      <w:r w:rsidRPr="005424AB">
        <w:rPr>
          <w:rFonts w:hint="eastAsia"/>
        </w:rPr>
        <w:t>新功能、新业务的增加</w:t>
      </w:r>
      <w:r w:rsidR="00664A8A">
        <w:rPr>
          <w:rFonts w:hint="eastAsia"/>
        </w:rPr>
        <w:t>应</w:t>
      </w:r>
      <w:r w:rsidRPr="005424AB">
        <w:rPr>
          <w:rFonts w:hint="eastAsia"/>
        </w:rPr>
        <w:t>在不影响系统运行的情况下实现，保证系统升级时能保护现有业务的持续、安全运行。</w:t>
      </w:r>
    </w:p>
    <w:p w14:paraId="4D30ECAE" w14:textId="185222F8" w:rsidR="001769C5" w:rsidRPr="001769C5" w:rsidRDefault="007D4053" w:rsidP="00C31131">
      <w:pPr>
        <w:pStyle w:val="a2"/>
        <w:spacing w:before="156" w:after="156"/>
      </w:pPr>
      <w:bookmarkStart w:id="87" w:name="_Toc107922340"/>
      <w:r>
        <w:rPr>
          <w:rFonts w:hint="eastAsia"/>
        </w:rPr>
        <w:t>数据</w:t>
      </w:r>
      <w:r w:rsidR="00AF77F7" w:rsidRPr="00AF77F7">
        <w:rPr>
          <w:rFonts w:hint="eastAsia"/>
        </w:rPr>
        <w:t>交互</w:t>
      </w:r>
      <w:r w:rsidR="002D36F3">
        <w:rPr>
          <w:rFonts w:hint="eastAsia"/>
        </w:rPr>
        <w:t>标准</w:t>
      </w:r>
      <w:bookmarkEnd w:id="87"/>
    </w:p>
    <w:p w14:paraId="724CDA39" w14:textId="6CED348F" w:rsidR="00A12F41" w:rsidRPr="00C31131" w:rsidRDefault="00A12F41" w:rsidP="00E075E9">
      <w:pPr>
        <w:pStyle w:val="3"/>
        <w:spacing w:before="312" w:after="312"/>
        <w:ind w:left="0"/>
        <w:rPr>
          <w:rFonts w:ascii="黑体" w:eastAsia="黑体" w:hAnsi="黑体"/>
          <w:b w:val="0"/>
        </w:rPr>
      </w:pPr>
      <w:bookmarkStart w:id="88" w:name="_Toc107922341"/>
      <w:r w:rsidRPr="00C31131">
        <w:rPr>
          <w:rFonts w:ascii="黑体" w:eastAsia="黑体" w:hAnsi="黑体" w:hint="eastAsia"/>
          <w:b w:val="0"/>
        </w:rPr>
        <w:t>交互数据范围</w:t>
      </w:r>
      <w:bookmarkEnd w:id="88"/>
    </w:p>
    <w:p w14:paraId="3EF9AF6B" w14:textId="6924A45D" w:rsidR="00AF77F7" w:rsidRPr="005431F0" w:rsidRDefault="00AF77F7" w:rsidP="00A12F41">
      <w:pPr>
        <w:ind w:firstLineChars="200" w:firstLine="420"/>
      </w:pPr>
      <w:r w:rsidRPr="005431F0">
        <w:rPr>
          <w:rFonts w:hint="eastAsia"/>
        </w:rPr>
        <w:t>旅客信息服务</w:t>
      </w:r>
      <w:r w:rsidR="00A12F41" w:rsidRPr="005431F0">
        <w:rPr>
          <w:rFonts w:hint="eastAsia"/>
        </w:rPr>
        <w:t>网络</w:t>
      </w:r>
      <w:r w:rsidRPr="005431F0">
        <w:rPr>
          <w:rFonts w:hint="eastAsia"/>
        </w:rPr>
        <w:t>平台</w:t>
      </w:r>
      <w:r w:rsidR="00A12F41" w:rsidRPr="005431F0">
        <w:rPr>
          <w:rFonts w:hint="eastAsia"/>
        </w:rPr>
        <w:t>覆盖如下数据，包括且不限于：</w:t>
      </w:r>
    </w:p>
    <w:p w14:paraId="5EE4B929" w14:textId="3DC261AC" w:rsidR="00A12F41" w:rsidRPr="005431F0" w:rsidRDefault="00E075E9" w:rsidP="005431F0">
      <w:pPr>
        <w:ind w:firstLineChars="200" w:firstLine="420"/>
      </w:pPr>
      <w:r w:rsidRPr="005431F0">
        <w:rPr>
          <w:rFonts w:hint="eastAsia"/>
        </w:rPr>
        <w:t>——</w:t>
      </w:r>
      <w:r w:rsidR="00AF77F7" w:rsidRPr="005431F0">
        <w:rPr>
          <w:rFonts w:hint="eastAsia"/>
        </w:rPr>
        <w:t>航班</w:t>
      </w:r>
      <w:r w:rsidR="00A12F41" w:rsidRPr="005431F0">
        <w:rPr>
          <w:rFonts w:hint="eastAsia"/>
        </w:rPr>
        <w:t>信息</w:t>
      </w:r>
      <w:r w:rsidR="00AF77F7" w:rsidRPr="005431F0">
        <w:rPr>
          <w:rFonts w:hint="eastAsia"/>
        </w:rPr>
        <w:t>数据</w:t>
      </w:r>
      <w:r w:rsidRPr="005431F0">
        <w:rPr>
          <w:rFonts w:hint="eastAsia"/>
        </w:rPr>
        <w:t>；</w:t>
      </w:r>
    </w:p>
    <w:p w14:paraId="409F947E" w14:textId="299B8C40" w:rsidR="00A12F41" w:rsidRPr="005431F0" w:rsidRDefault="00E075E9" w:rsidP="005431F0">
      <w:pPr>
        <w:ind w:firstLineChars="200" w:firstLine="420"/>
      </w:pPr>
      <w:r w:rsidRPr="005431F0">
        <w:rPr>
          <w:rFonts w:hint="eastAsia"/>
        </w:rPr>
        <w:t>——</w:t>
      </w:r>
      <w:r w:rsidR="0046121F">
        <w:t>乘机</w:t>
      </w:r>
      <w:r w:rsidR="001167A3">
        <w:rPr>
          <w:rFonts w:hint="eastAsia"/>
        </w:rPr>
        <w:t>流程</w:t>
      </w:r>
      <w:r w:rsidR="00AF77F7" w:rsidRPr="005431F0">
        <w:rPr>
          <w:rFonts w:hint="eastAsia"/>
        </w:rPr>
        <w:t>数据</w:t>
      </w:r>
      <w:r w:rsidRPr="005431F0">
        <w:rPr>
          <w:rFonts w:hint="eastAsia"/>
        </w:rPr>
        <w:t>；</w:t>
      </w:r>
    </w:p>
    <w:p w14:paraId="5A030E5E" w14:textId="547F1F22" w:rsidR="00A12F41" w:rsidRPr="005431F0" w:rsidRDefault="00E075E9" w:rsidP="005431F0">
      <w:pPr>
        <w:ind w:firstLineChars="200" w:firstLine="420"/>
      </w:pPr>
      <w:r w:rsidRPr="005431F0">
        <w:rPr>
          <w:rFonts w:hint="eastAsia"/>
        </w:rPr>
        <w:t>——</w:t>
      </w:r>
      <w:r w:rsidR="0046121F">
        <w:t>行李</w:t>
      </w:r>
      <w:r w:rsidR="0046121F">
        <w:rPr>
          <w:rFonts w:hint="eastAsia"/>
        </w:rPr>
        <w:t>服务</w:t>
      </w:r>
      <w:r w:rsidR="00AF77F7" w:rsidRPr="005431F0">
        <w:rPr>
          <w:rFonts w:hint="eastAsia"/>
        </w:rPr>
        <w:t>数据</w:t>
      </w:r>
      <w:r w:rsidRPr="005431F0">
        <w:rPr>
          <w:rFonts w:hint="eastAsia"/>
        </w:rPr>
        <w:t>；</w:t>
      </w:r>
    </w:p>
    <w:p w14:paraId="244629FA" w14:textId="64CF8B6F" w:rsidR="00A12F41" w:rsidRPr="005431F0" w:rsidRDefault="00E075E9" w:rsidP="005431F0">
      <w:pPr>
        <w:ind w:firstLineChars="200" w:firstLine="420"/>
      </w:pPr>
      <w:r w:rsidRPr="005431F0">
        <w:rPr>
          <w:rFonts w:hint="eastAsia"/>
        </w:rPr>
        <w:t>——</w:t>
      </w:r>
      <w:r w:rsidR="0046121F">
        <w:t>安全检查</w:t>
      </w:r>
      <w:r w:rsidR="0046121F">
        <w:rPr>
          <w:rFonts w:hint="eastAsia"/>
        </w:rPr>
        <w:t>服务</w:t>
      </w:r>
      <w:r w:rsidR="00AF77F7" w:rsidRPr="005431F0">
        <w:rPr>
          <w:rFonts w:hint="eastAsia"/>
        </w:rPr>
        <w:t>数据</w:t>
      </w:r>
      <w:r w:rsidRPr="005431F0">
        <w:rPr>
          <w:rFonts w:hint="eastAsia"/>
        </w:rPr>
        <w:t>；</w:t>
      </w:r>
    </w:p>
    <w:p w14:paraId="7790D815" w14:textId="5635415B" w:rsidR="00A12F41" w:rsidRPr="005431F0" w:rsidRDefault="00E075E9" w:rsidP="005431F0">
      <w:pPr>
        <w:ind w:firstLineChars="200" w:firstLine="420"/>
      </w:pPr>
      <w:r w:rsidRPr="005431F0">
        <w:rPr>
          <w:rFonts w:hint="eastAsia"/>
        </w:rPr>
        <w:t>——</w:t>
      </w:r>
      <w:r w:rsidR="001167A3">
        <w:rPr>
          <w:rFonts w:hint="eastAsia"/>
        </w:rPr>
        <w:t>机场</w:t>
      </w:r>
      <w:r w:rsidR="0046121F">
        <w:t>交通服务</w:t>
      </w:r>
      <w:r w:rsidR="00AF77F7" w:rsidRPr="005431F0">
        <w:rPr>
          <w:rFonts w:hint="eastAsia"/>
        </w:rPr>
        <w:t>数据</w:t>
      </w:r>
      <w:r w:rsidRPr="005431F0">
        <w:rPr>
          <w:rFonts w:hint="eastAsia"/>
        </w:rPr>
        <w:t>；</w:t>
      </w:r>
    </w:p>
    <w:p w14:paraId="6D4C2306" w14:textId="2206A4C1" w:rsidR="00A12F41" w:rsidRPr="005431F0" w:rsidRDefault="00E075E9" w:rsidP="005431F0">
      <w:pPr>
        <w:ind w:firstLineChars="200" w:firstLine="420"/>
      </w:pPr>
      <w:r w:rsidRPr="005431F0">
        <w:rPr>
          <w:rFonts w:hint="eastAsia"/>
        </w:rPr>
        <w:t>——</w:t>
      </w:r>
      <w:r w:rsidR="0046121F">
        <w:t>服务监督</w:t>
      </w:r>
      <w:r w:rsidR="00AF77F7" w:rsidRPr="005431F0">
        <w:rPr>
          <w:rFonts w:hint="eastAsia"/>
        </w:rPr>
        <w:t>信息数据</w:t>
      </w:r>
      <w:r w:rsidRPr="005431F0">
        <w:rPr>
          <w:rFonts w:hint="eastAsia"/>
        </w:rPr>
        <w:t>；</w:t>
      </w:r>
    </w:p>
    <w:p w14:paraId="05EA6FBC" w14:textId="2431F67B" w:rsidR="00AF77F7" w:rsidRDefault="00E075E9" w:rsidP="005431F0">
      <w:pPr>
        <w:ind w:firstLineChars="200" w:firstLine="420"/>
      </w:pPr>
      <w:r w:rsidRPr="005431F0">
        <w:rPr>
          <w:rFonts w:hint="eastAsia"/>
        </w:rPr>
        <w:t>——</w:t>
      </w:r>
      <w:r w:rsidR="0046121F">
        <w:rPr>
          <w:rFonts w:hint="eastAsia"/>
        </w:rPr>
        <w:t>疫情防控</w:t>
      </w:r>
      <w:r w:rsidR="00AF77F7" w:rsidRPr="005431F0">
        <w:rPr>
          <w:rFonts w:hint="eastAsia"/>
        </w:rPr>
        <w:t>信息数据</w:t>
      </w:r>
      <w:r w:rsidRPr="005431F0">
        <w:rPr>
          <w:rFonts w:hint="eastAsia"/>
        </w:rPr>
        <w:t>；</w:t>
      </w:r>
    </w:p>
    <w:p w14:paraId="74D5F2B6" w14:textId="07C48723" w:rsidR="0046121F" w:rsidRDefault="0046121F" w:rsidP="0046121F">
      <w:pPr>
        <w:ind w:firstLineChars="200" w:firstLine="420"/>
      </w:pPr>
      <w:r w:rsidRPr="005431F0">
        <w:rPr>
          <w:rFonts w:hint="eastAsia"/>
        </w:rPr>
        <w:t>——</w:t>
      </w:r>
      <w:r>
        <w:rPr>
          <w:rFonts w:hint="eastAsia"/>
        </w:rPr>
        <w:t>餐饮购物</w:t>
      </w:r>
      <w:r w:rsidRPr="005431F0">
        <w:rPr>
          <w:rFonts w:hint="eastAsia"/>
        </w:rPr>
        <w:t>数据；</w:t>
      </w:r>
    </w:p>
    <w:p w14:paraId="52D64D77" w14:textId="1980FD31" w:rsidR="0046121F" w:rsidRDefault="0046121F" w:rsidP="0046121F">
      <w:pPr>
        <w:ind w:firstLineChars="200" w:firstLine="420"/>
      </w:pPr>
      <w:r w:rsidRPr="005431F0">
        <w:rPr>
          <w:rFonts w:hint="eastAsia"/>
        </w:rPr>
        <w:t>——</w:t>
      </w:r>
      <w:r>
        <w:rPr>
          <w:rFonts w:hint="eastAsia"/>
        </w:rPr>
        <w:t>便利及服务设施</w:t>
      </w:r>
      <w:r w:rsidRPr="005431F0">
        <w:rPr>
          <w:rFonts w:hint="eastAsia"/>
        </w:rPr>
        <w:t>数据；</w:t>
      </w:r>
    </w:p>
    <w:p w14:paraId="4CF78BC9" w14:textId="1523DBF6" w:rsidR="0046121F" w:rsidRDefault="0046121F" w:rsidP="0046121F">
      <w:pPr>
        <w:ind w:firstLineChars="200" w:firstLine="420"/>
      </w:pPr>
      <w:r w:rsidRPr="005431F0">
        <w:rPr>
          <w:rFonts w:hint="eastAsia"/>
        </w:rPr>
        <w:t>——</w:t>
      </w:r>
      <w:r>
        <w:rPr>
          <w:rFonts w:hint="eastAsia"/>
        </w:rPr>
        <w:t>特殊旅客服务</w:t>
      </w:r>
      <w:r w:rsidRPr="005431F0">
        <w:rPr>
          <w:rFonts w:hint="eastAsia"/>
        </w:rPr>
        <w:t>数据；</w:t>
      </w:r>
    </w:p>
    <w:p w14:paraId="0DA67D0D" w14:textId="084396E6" w:rsidR="0046121F" w:rsidRDefault="0046121F" w:rsidP="0046121F">
      <w:pPr>
        <w:ind w:firstLineChars="200" w:firstLine="420"/>
      </w:pPr>
      <w:r w:rsidRPr="005431F0">
        <w:rPr>
          <w:rFonts w:hint="eastAsia"/>
        </w:rPr>
        <w:t>——</w:t>
      </w:r>
      <w:r>
        <w:rPr>
          <w:rFonts w:hint="eastAsia"/>
        </w:rPr>
        <w:t>贵宾服务</w:t>
      </w:r>
      <w:r w:rsidRPr="005431F0">
        <w:rPr>
          <w:rFonts w:hint="eastAsia"/>
        </w:rPr>
        <w:t>数据；</w:t>
      </w:r>
    </w:p>
    <w:p w14:paraId="51854FE7" w14:textId="77777777" w:rsidR="0046121F" w:rsidRPr="0046121F" w:rsidRDefault="0046121F" w:rsidP="005431F0">
      <w:pPr>
        <w:ind w:firstLineChars="200" w:firstLine="420"/>
      </w:pPr>
    </w:p>
    <w:p w14:paraId="04EDDBC8" w14:textId="3E0594DD" w:rsidR="00D370C5" w:rsidRPr="005431F0" w:rsidRDefault="00D370C5" w:rsidP="00820C83">
      <w:pPr>
        <w:ind w:firstLineChars="200" w:firstLine="420"/>
      </w:pPr>
      <w:r w:rsidRPr="005431F0">
        <w:t>以上数据</w:t>
      </w:r>
      <w:r w:rsidR="00820C83" w:rsidRPr="005431F0">
        <w:t>涉及网络交互</w:t>
      </w:r>
      <w:r w:rsidR="00820C83" w:rsidRPr="005431F0">
        <w:rPr>
          <w:rFonts w:hint="eastAsia"/>
        </w:rPr>
        <w:t>，交互过程中</w:t>
      </w:r>
      <w:r w:rsidR="00820C83" w:rsidRPr="005431F0">
        <w:t>应</w:t>
      </w:r>
      <w:r w:rsidR="00664A8A">
        <w:t>符合</w:t>
      </w:r>
      <w:r w:rsidR="00664A8A" w:rsidRPr="00664A8A">
        <w:rPr>
          <w:rFonts w:hint="eastAsia"/>
        </w:rPr>
        <w:t>《中华人民共和国个人信息保护法》</w:t>
      </w:r>
      <w:r w:rsidR="00820C83" w:rsidRPr="005431F0">
        <w:t>和</w:t>
      </w:r>
      <w:r w:rsidRPr="005431F0">
        <w:t>各机场</w:t>
      </w:r>
      <w:r w:rsidR="00820C83" w:rsidRPr="005431F0">
        <w:t>单位</w:t>
      </w:r>
      <w:r w:rsidRPr="005431F0">
        <w:t>相关数据安全管控</w:t>
      </w:r>
      <w:r w:rsidR="005005EB">
        <w:t>相关</w:t>
      </w:r>
      <w:r w:rsidRPr="005431F0">
        <w:t>要求</w:t>
      </w:r>
      <w:r w:rsidR="00820C83" w:rsidRPr="005431F0">
        <w:rPr>
          <w:rFonts w:hint="eastAsia"/>
        </w:rPr>
        <w:t>，具体以各机场数据管理规定为准。</w:t>
      </w:r>
    </w:p>
    <w:p w14:paraId="1F051727" w14:textId="18D4DB59" w:rsidR="00A12F41" w:rsidRPr="00C31131" w:rsidRDefault="00A12F41" w:rsidP="00E075E9">
      <w:pPr>
        <w:pStyle w:val="3"/>
        <w:spacing w:before="312" w:after="312"/>
        <w:ind w:left="0"/>
        <w:rPr>
          <w:rFonts w:ascii="黑体" w:eastAsia="黑体" w:hAnsi="黑体"/>
          <w:b w:val="0"/>
        </w:rPr>
      </w:pPr>
      <w:bookmarkStart w:id="89" w:name="_Toc107922342"/>
      <w:r w:rsidRPr="00C31131">
        <w:rPr>
          <w:rFonts w:ascii="黑体" w:eastAsia="黑体" w:hAnsi="黑体" w:hint="eastAsia"/>
          <w:b w:val="0"/>
        </w:rPr>
        <w:t>支持数据类型</w:t>
      </w:r>
      <w:bookmarkEnd w:id="89"/>
    </w:p>
    <w:p w14:paraId="0DCD4103" w14:textId="1A3FFA52" w:rsidR="00AF77F7" w:rsidRDefault="00AF77F7" w:rsidP="00A12F41">
      <w:pPr>
        <w:ind w:firstLineChars="200" w:firstLine="420"/>
      </w:pPr>
      <w:r>
        <w:rPr>
          <w:rFonts w:hint="eastAsia"/>
        </w:rPr>
        <w:t>平台应支持的数据包括结构化数据、半结构化数据、非结构化数据等不同类型的数据等。</w:t>
      </w:r>
    </w:p>
    <w:p w14:paraId="1643CF08" w14:textId="65467662" w:rsidR="00AF77F7" w:rsidRPr="00C31131" w:rsidRDefault="009D0A23" w:rsidP="00E075E9">
      <w:pPr>
        <w:pStyle w:val="3"/>
        <w:spacing w:before="312" w:after="312"/>
        <w:ind w:left="0"/>
        <w:rPr>
          <w:rFonts w:ascii="黑体" w:eastAsia="黑体" w:hAnsi="黑体"/>
          <w:b w:val="0"/>
        </w:rPr>
      </w:pPr>
      <w:bookmarkStart w:id="90" w:name="_Toc107922343"/>
      <w:r w:rsidRPr="00C31131">
        <w:rPr>
          <w:rFonts w:ascii="黑体" w:eastAsia="黑体" w:hAnsi="黑体" w:hint="eastAsia"/>
          <w:b w:val="0"/>
        </w:rPr>
        <w:t>数据交互（接口）规范</w:t>
      </w:r>
      <w:bookmarkEnd w:id="90"/>
      <w:r w:rsidR="00AF77F7" w:rsidRPr="00C31131">
        <w:rPr>
          <w:rFonts w:ascii="黑体" w:eastAsia="黑体" w:hAnsi="黑体" w:hint="eastAsia"/>
          <w:b w:val="0"/>
        </w:rPr>
        <w:t xml:space="preserve"> </w:t>
      </w:r>
    </w:p>
    <w:p w14:paraId="426A2F90" w14:textId="20FA539E" w:rsidR="00AF77F7" w:rsidRDefault="00AF77F7" w:rsidP="009D0A23">
      <w:pPr>
        <w:ind w:firstLineChars="200" w:firstLine="420"/>
      </w:pPr>
      <w:r>
        <w:rPr>
          <w:rFonts w:hint="eastAsia"/>
        </w:rPr>
        <w:t>平台通过</w:t>
      </w:r>
      <w:r w:rsidR="00DC1361">
        <w:rPr>
          <w:rFonts w:hint="eastAsia"/>
        </w:rPr>
        <w:t>与各机场单位内外部环境进行</w:t>
      </w:r>
      <w:r>
        <w:rPr>
          <w:rFonts w:hint="eastAsia"/>
        </w:rPr>
        <w:t>数据交换</w:t>
      </w:r>
      <w:r w:rsidR="00DC1361">
        <w:rPr>
          <w:rFonts w:hint="eastAsia"/>
        </w:rPr>
        <w:t>以</w:t>
      </w:r>
      <w:r>
        <w:rPr>
          <w:rFonts w:hint="eastAsia"/>
        </w:rPr>
        <w:t>实现与机场相关应用系统的集成和交互。</w:t>
      </w:r>
    </w:p>
    <w:p w14:paraId="7EAF6FFD" w14:textId="06A9E25F" w:rsidR="00AF77F7" w:rsidRDefault="00AF77F7" w:rsidP="00AF77F7">
      <w:r>
        <w:t></w:t>
      </w:r>
      <w:r>
        <w:tab/>
      </w:r>
      <w:r w:rsidR="00DC1361">
        <w:t>交互</w:t>
      </w:r>
      <w:r>
        <w:rPr>
          <w:rFonts w:hint="eastAsia"/>
        </w:rPr>
        <w:t>协议：</w:t>
      </w:r>
      <w:r w:rsidR="0014020B">
        <w:rPr>
          <w:rFonts w:hint="eastAsia"/>
        </w:rPr>
        <w:t>平台</w:t>
      </w:r>
      <w:r>
        <w:rPr>
          <w:rFonts w:hint="eastAsia"/>
        </w:rPr>
        <w:t>应支持多种数据对接协议</w:t>
      </w:r>
      <w:r w:rsidR="00A94907">
        <w:rPr>
          <w:rFonts w:hint="eastAsia"/>
        </w:rPr>
        <w:t>和技术方式</w:t>
      </w:r>
      <w:r>
        <w:rPr>
          <w:rFonts w:hint="eastAsia"/>
        </w:rPr>
        <w:t>，如</w:t>
      </w:r>
      <w:r>
        <w:t>HTTP</w:t>
      </w:r>
      <w:r>
        <w:rPr>
          <w:rFonts w:hint="eastAsia"/>
        </w:rPr>
        <w:t>、</w:t>
      </w:r>
      <w:r w:rsidR="00AE6310">
        <w:rPr>
          <w:rFonts w:hint="eastAsia"/>
        </w:rPr>
        <w:t>H</w:t>
      </w:r>
      <w:r w:rsidR="00AE6310">
        <w:t>TTPS</w:t>
      </w:r>
      <w:r w:rsidR="00AE6310">
        <w:rPr>
          <w:rFonts w:hint="eastAsia"/>
        </w:rPr>
        <w:t>、</w:t>
      </w:r>
      <w:r>
        <w:t>FTP</w:t>
      </w:r>
      <w:r>
        <w:rPr>
          <w:rFonts w:hint="eastAsia"/>
        </w:rPr>
        <w:t>、</w:t>
      </w:r>
      <w:r>
        <w:t>MQ</w:t>
      </w:r>
      <w:r>
        <w:rPr>
          <w:rFonts w:hint="eastAsia"/>
        </w:rPr>
        <w:t>等；</w:t>
      </w:r>
    </w:p>
    <w:p w14:paraId="2B684475" w14:textId="7B85B401" w:rsidR="00AF77F7" w:rsidRDefault="00AF77F7" w:rsidP="00AF77F7">
      <w:r>
        <w:t></w:t>
      </w:r>
      <w:r>
        <w:tab/>
      </w:r>
      <w:r>
        <w:rPr>
          <w:rFonts w:hint="eastAsia"/>
        </w:rPr>
        <w:t>数据格式：</w:t>
      </w:r>
      <w:r w:rsidR="0014020B">
        <w:rPr>
          <w:rFonts w:hint="eastAsia"/>
        </w:rPr>
        <w:t>平台</w:t>
      </w:r>
      <w:r>
        <w:rPr>
          <w:rFonts w:hint="eastAsia"/>
        </w:rPr>
        <w:t>应具备数据报文适配和转换功能，以满足不同业务系统的对接集成</w:t>
      </w:r>
      <w:r w:rsidR="0014020B">
        <w:rPr>
          <w:rFonts w:hint="eastAsia"/>
        </w:rPr>
        <w:t>需求</w:t>
      </w:r>
      <w:r>
        <w:rPr>
          <w:rFonts w:hint="eastAsia"/>
        </w:rPr>
        <w:t>；</w:t>
      </w:r>
    </w:p>
    <w:p w14:paraId="5A17069B" w14:textId="734D6FCC" w:rsidR="00AF77F7" w:rsidRDefault="00AF77F7" w:rsidP="00AF77F7">
      <w:r>
        <w:t></w:t>
      </w:r>
      <w:r>
        <w:tab/>
      </w:r>
      <w:r>
        <w:rPr>
          <w:rFonts w:hint="eastAsia"/>
        </w:rPr>
        <w:t>数据交互频率：</w:t>
      </w:r>
      <w:r w:rsidR="0014020B">
        <w:rPr>
          <w:rFonts w:hint="eastAsia"/>
        </w:rPr>
        <w:t>平台</w:t>
      </w:r>
      <w:r w:rsidR="00392F18">
        <w:t>宜</w:t>
      </w:r>
      <w:r>
        <w:rPr>
          <w:rFonts w:hint="eastAsia"/>
        </w:rPr>
        <w:t>具备数据交互频率可配置的能力，能根据</w:t>
      </w:r>
      <w:r w:rsidR="0014020B">
        <w:rPr>
          <w:rFonts w:hint="eastAsia"/>
        </w:rPr>
        <w:t>不同</w:t>
      </w:r>
      <w:r>
        <w:rPr>
          <w:rFonts w:hint="eastAsia"/>
        </w:rPr>
        <w:t>业务</w:t>
      </w:r>
      <w:r w:rsidR="0014020B">
        <w:rPr>
          <w:rFonts w:hint="eastAsia"/>
        </w:rPr>
        <w:t>信息和数据需求设置</w:t>
      </w:r>
      <w:r>
        <w:rPr>
          <w:rFonts w:hint="eastAsia"/>
        </w:rPr>
        <w:t>数据交互频率；</w:t>
      </w:r>
    </w:p>
    <w:p w14:paraId="737A3C43" w14:textId="50A57F6B" w:rsidR="000930CD" w:rsidRDefault="00AF77F7" w:rsidP="00AF77F7">
      <w:r>
        <w:t></w:t>
      </w:r>
      <w:r>
        <w:tab/>
      </w:r>
      <w:r>
        <w:rPr>
          <w:rFonts w:hint="eastAsia"/>
        </w:rPr>
        <w:t>数据交互流程：</w:t>
      </w:r>
      <w:r w:rsidR="0014020B">
        <w:rPr>
          <w:rFonts w:hint="eastAsia"/>
        </w:rPr>
        <w:t>平台应具备数据交互流程可配置的能力，能根据业务系统的变化，变更并匹配</w:t>
      </w:r>
      <w:r>
        <w:rPr>
          <w:rFonts w:hint="eastAsia"/>
        </w:rPr>
        <w:t>对应的交互流程。</w:t>
      </w:r>
    </w:p>
    <w:p w14:paraId="69597446" w14:textId="32B165B4" w:rsidR="007D4053" w:rsidRPr="00AF77F7" w:rsidRDefault="007D4053" w:rsidP="007D4053">
      <w:pPr>
        <w:pStyle w:val="a2"/>
        <w:spacing w:before="156" w:after="156"/>
      </w:pPr>
      <w:bookmarkStart w:id="91" w:name="_Toc107922344"/>
      <w:r>
        <w:rPr>
          <w:rFonts w:hint="eastAsia"/>
        </w:rPr>
        <w:lastRenderedPageBreak/>
        <w:t>平台部署</w:t>
      </w:r>
      <w:r w:rsidR="004F5D91">
        <w:rPr>
          <w:rFonts w:hint="eastAsia"/>
        </w:rPr>
        <w:t>标准</w:t>
      </w:r>
      <w:bookmarkEnd w:id="91"/>
    </w:p>
    <w:p w14:paraId="78F20251" w14:textId="447B7E4B" w:rsidR="007D4053" w:rsidRPr="00C31131" w:rsidRDefault="007D4053" w:rsidP="00E075E9">
      <w:pPr>
        <w:pStyle w:val="3"/>
        <w:spacing w:before="312" w:after="312"/>
        <w:ind w:left="0"/>
        <w:rPr>
          <w:rFonts w:ascii="黑体" w:eastAsia="黑体" w:hAnsi="黑体"/>
          <w:b w:val="0"/>
        </w:rPr>
      </w:pPr>
      <w:bookmarkStart w:id="92" w:name="_Toc107922345"/>
      <w:r w:rsidRPr="00C31131">
        <w:rPr>
          <w:rFonts w:ascii="黑体" w:eastAsia="黑体" w:hAnsi="黑体"/>
          <w:b w:val="0"/>
        </w:rPr>
        <w:t>网络</w:t>
      </w:r>
      <w:r w:rsidR="004A5866" w:rsidRPr="00C31131">
        <w:rPr>
          <w:rFonts w:ascii="黑体" w:eastAsia="黑体" w:hAnsi="黑体" w:hint="eastAsia"/>
          <w:b w:val="0"/>
        </w:rPr>
        <w:t>标准</w:t>
      </w:r>
      <w:bookmarkEnd w:id="92"/>
    </w:p>
    <w:p w14:paraId="282AB09A" w14:textId="42666E27" w:rsidR="007D4053" w:rsidRDefault="007D4053" w:rsidP="00502485">
      <w:pPr>
        <w:widowControl/>
        <w:ind w:firstLineChars="200" w:firstLine="420"/>
        <w:jc w:val="left"/>
      </w:pPr>
      <w:r>
        <w:rPr>
          <w:rFonts w:hint="eastAsia"/>
        </w:rPr>
        <w:t>该平台作为提供机场信息服务的窗口，服务于互联网的旅客大众或第三方平台，平台</w:t>
      </w:r>
      <w:r w:rsidR="000B19F5">
        <w:rPr>
          <w:rFonts w:hint="eastAsia"/>
        </w:rPr>
        <w:t>应</w:t>
      </w:r>
      <w:r>
        <w:rPr>
          <w:rFonts w:hint="eastAsia"/>
        </w:rPr>
        <w:t>支持有线、</w:t>
      </w:r>
      <w:r>
        <w:rPr>
          <w:rFonts w:hint="eastAsia"/>
        </w:rPr>
        <w:t>4G/5G</w:t>
      </w:r>
      <w:r>
        <w:rPr>
          <w:rFonts w:hint="eastAsia"/>
        </w:rPr>
        <w:t>、</w:t>
      </w:r>
      <w:r>
        <w:rPr>
          <w:rFonts w:hint="eastAsia"/>
        </w:rPr>
        <w:t>WIFI</w:t>
      </w:r>
      <w:r>
        <w:rPr>
          <w:rFonts w:hint="eastAsia"/>
        </w:rPr>
        <w:t>无线网络的访问。同时，平台</w:t>
      </w:r>
      <w:r w:rsidR="00501A7A">
        <w:rPr>
          <w:rFonts w:hint="eastAsia"/>
        </w:rPr>
        <w:t>的网络出口宽带应满足实际的网络访问量</w:t>
      </w:r>
      <w:r>
        <w:rPr>
          <w:rFonts w:hint="eastAsia"/>
        </w:rPr>
        <w:t>。</w:t>
      </w:r>
    </w:p>
    <w:p w14:paraId="08C5BF71" w14:textId="26E9B91F" w:rsidR="007D4053" w:rsidRDefault="007D4053" w:rsidP="007D4053">
      <w:pPr>
        <w:widowControl/>
        <w:jc w:val="left"/>
      </w:pPr>
      <w:r>
        <w:t></w:t>
      </w:r>
      <w:r>
        <w:tab/>
      </w:r>
      <w:r w:rsidR="00034695">
        <w:t>在平台网络架构</w:t>
      </w:r>
      <w:r w:rsidR="006E663D">
        <w:t>设计时</w:t>
      </w:r>
      <w:r w:rsidR="00034695" w:rsidRPr="00C57694">
        <w:rPr>
          <w:rFonts w:hint="eastAsia"/>
        </w:rPr>
        <w:t>，</w:t>
      </w:r>
      <w:r w:rsidR="00034695">
        <w:t>各业务系统</w:t>
      </w:r>
      <w:r w:rsidR="00C57694">
        <w:t>宜</w:t>
      </w:r>
      <w:r>
        <w:rPr>
          <w:rFonts w:hint="eastAsia"/>
        </w:rPr>
        <w:t>通过</w:t>
      </w:r>
      <w:r w:rsidR="001E35FA">
        <w:rPr>
          <w:rFonts w:hint="eastAsia"/>
        </w:rPr>
        <w:t>稳定的</w:t>
      </w:r>
      <w:r>
        <w:rPr>
          <w:rFonts w:hint="eastAsia"/>
        </w:rPr>
        <w:t>网络</w:t>
      </w:r>
      <w:r w:rsidR="00034695">
        <w:rPr>
          <w:rFonts w:hint="eastAsia"/>
        </w:rPr>
        <w:t>进行访问和交互</w:t>
      </w:r>
      <w:r>
        <w:rPr>
          <w:rFonts w:hint="eastAsia"/>
        </w:rPr>
        <w:t>。</w:t>
      </w:r>
      <w:r w:rsidR="001E35FA">
        <w:rPr>
          <w:rFonts w:hint="eastAsia"/>
        </w:rPr>
        <w:t>宜具备网络</w:t>
      </w:r>
      <w:r>
        <w:rPr>
          <w:rFonts w:hint="eastAsia"/>
        </w:rPr>
        <w:t>负载</w:t>
      </w:r>
      <w:r w:rsidR="001E35FA">
        <w:rPr>
          <w:rFonts w:hint="eastAsia"/>
        </w:rPr>
        <w:t>均衡能力</w:t>
      </w:r>
      <w:r>
        <w:rPr>
          <w:rFonts w:hint="eastAsia"/>
        </w:rPr>
        <w:t>。</w:t>
      </w:r>
    </w:p>
    <w:p w14:paraId="3E7E8EF9" w14:textId="1B785B68" w:rsidR="007D4053" w:rsidRDefault="007D4053" w:rsidP="007D4053">
      <w:pPr>
        <w:widowControl/>
        <w:jc w:val="left"/>
      </w:pPr>
      <w:r>
        <w:t></w:t>
      </w:r>
      <w:r>
        <w:tab/>
      </w:r>
      <w:r>
        <w:rPr>
          <w:rFonts w:hint="eastAsia"/>
        </w:rPr>
        <w:t>应根据业务、管理安全防护等级的不同，以及大、中小型机场网络承载业务需求的差异，对网络进行划分，网络之间应进行必要</w:t>
      </w:r>
      <w:r w:rsidRPr="005B3473">
        <w:rPr>
          <w:rFonts w:hint="eastAsia"/>
        </w:rPr>
        <w:t>的安</w:t>
      </w:r>
      <w:r w:rsidRPr="00557AF5">
        <w:rPr>
          <w:rFonts w:hint="eastAsia"/>
        </w:rPr>
        <w:t>全防护</w:t>
      </w:r>
      <w:r w:rsidR="006F6D8E" w:rsidRPr="00557AF5">
        <w:rPr>
          <w:rFonts w:hint="eastAsia"/>
        </w:rPr>
        <w:t>，满足</w:t>
      </w:r>
      <w:r w:rsidR="005B3473" w:rsidRPr="00557AF5">
        <w:rPr>
          <w:rFonts w:hint="eastAsia"/>
          <w:color w:val="000000" w:themeColor="text1"/>
        </w:rPr>
        <w:t>网络安全等级保护相关</w:t>
      </w:r>
      <w:r w:rsidRPr="00557AF5">
        <w:rPr>
          <w:rFonts w:hint="eastAsia"/>
        </w:rPr>
        <w:t>。</w:t>
      </w:r>
    </w:p>
    <w:p w14:paraId="18D8714A" w14:textId="77777777" w:rsidR="004A5866" w:rsidRDefault="007D4053" w:rsidP="007D4053">
      <w:pPr>
        <w:widowControl/>
        <w:jc w:val="left"/>
      </w:pPr>
      <w:r>
        <w:t></w:t>
      </w:r>
      <w:r>
        <w:tab/>
      </w:r>
      <w:r>
        <w:rPr>
          <w:rFonts w:hint="eastAsia"/>
        </w:rPr>
        <w:t>应采用冗余的网络架构，避免单点失效，保证网络的稳定运行。对安全性、可靠性要求高的业务宜基于专网承载。</w:t>
      </w:r>
    </w:p>
    <w:p w14:paraId="78DA7AB5" w14:textId="41DAF08E" w:rsidR="004A5866" w:rsidRPr="00C31131" w:rsidRDefault="004A5866" w:rsidP="00E075E9">
      <w:pPr>
        <w:pStyle w:val="3"/>
        <w:spacing w:before="312" w:after="312"/>
        <w:ind w:left="0"/>
        <w:rPr>
          <w:rFonts w:ascii="黑体" w:eastAsia="黑体" w:hAnsi="黑体"/>
          <w:b w:val="0"/>
        </w:rPr>
      </w:pPr>
      <w:bookmarkStart w:id="93" w:name="_Toc107922346"/>
      <w:r w:rsidRPr="00C31131">
        <w:rPr>
          <w:rFonts w:ascii="黑体" w:eastAsia="黑体" w:hAnsi="黑体"/>
          <w:b w:val="0"/>
        </w:rPr>
        <w:t>安全标准</w:t>
      </w:r>
      <w:bookmarkEnd w:id="93"/>
    </w:p>
    <w:p w14:paraId="6B79FF3F" w14:textId="76B00637" w:rsidR="00557AF5" w:rsidRDefault="002807D5" w:rsidP="00065DDA">
      <w:pPr>
        <w:widowControl/>
        <w:ind w:leftChars="200" w:left="840" w:hangingChars="200" w:hanging="420"/>
        <w:jc w:val="left"/>
      </w:pPr>
      <w:r>
        <w:rPr>
          <w:rFonts w:hint="eastAsia"/>
        </w:rPr>
        <w:t>——</w:t>
      </w:r>
      <w:r w:rsidR="00557AF5">
        <w:rPr>
          <w:rFonts w:hint="eastAsia"/>
        </w:rPr>
        <w:t>系统应具备网络安全设置，应满足机场网络安全建设相关要求，具体实现方案可由专业的网络系统实现。</w:t>
      </w:r>
    </w:p>
    <w:p w14:paraId="6E13569B" w14:textId="11A15C69" w:rsidR="006E71BD" w:rsidRDefault="00557AF5" w:rsidP="00065DDA">
      <w:pPr>
        <w:widowControl/>
        <w:ind w:leftChars="200" w:left="840" w:hangingChars="200" w:hanging="420"/>
        <w:jc w:val="left"/>
      </w:pPr>
      <w:r>
        <w:rPr>
          <w:rFonts w:hint="eastAsia"/>
        </w:rPr>
        <w:t>——网络安全应符合国家和地方相关规范要求。</w:t>
      </w:r>
    </w:p>
    <w:p w14:paraId="593C0186" w14:textId="77777777" w:rsidR="006E71BD" w:rsidRDefault="006E71BD" w:rsidP="005431F0">
      <w:bookmarkStart w:id="94" w:name="BKCKWX"/>
      <w:bookmarkStart w:id="95" w:name="_Toc44414109"/>
      <w:bookmarkStart w:id="96" w:name="_Toc52288524"/>
    </w:p>
    <w:p w14:paraId="04BBB646" w14:textId="77777777" w:rsidR="000930CD" w:rsidRDefault="000930CD" w:rsidP="000930CD">
      <w:pPr>
        <w:pStyle w:val="afff5"/>
      </w:pPr>
      <w:bookmarkStart w:id="97" w:name="_Toc107922347"/>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94"/>
      <w:bookmarkEnd w:id="95"/>
      <w:bookmarkEnd w:id="96"/>
      <w:bookmarkEnd w:id="97"/>
    </w:p>
    <w:p w14:paraId="4114D113" w14:textId="77777777" w:rsidR="00955BFB" w:rsidRDefault="00955BFB" w:rsidP="00955BFB">
      <w:pPr>
        <w:pStyle w:val="aff1"/>
      </w:pPr>
    </w:p>
    <w:p w14:paraId="642819DE" w14:textId="77777777" w:rsidR="00BD5B06" w:rsidRDefault="00955BFB" w:rsidP="00BD5B06">
      <w:pPr>
        <w:pStyle w:val="aff1"/>
        <w:rPr>
          <w:color w:val="000000" w:themeColor="text1"/>
        </w:rPr>
      </w:pPr>
      <w:r>
        <w:t xml:space="preserve">[1] </w:t>
      </w:r>
      <w:r w:rsidR="00BD5B06">
        <w:rPr>
          <w:rFonts w:hint="eastAsia"/>
          <w:color w:val="000000" w:themeColor="text1"/>
        </w:rPr>
        <w:t>《</w:t>
      </w:r>
      <w:r w:rsidR="00BD5B06" w:rsidRPr="008A179D">
        <w:rPr>
          <w:color w:val="000000" w:themeColor="text1"/>
        </w:rPr>
        <w:t>中华人民共和国网络安全法</w:t>
      </w:r>
      <w:r w:rsidR="00BD5B06">
        <w:rPr>
          <w:rFonts w:hint="eastAsia"/>
          <w:color w:val="000000" w:themeColor="text1"/>
        </w:rPr>
        <w:t>》</w:t>
      </w:r>
    </w:p>
    <w:p w14:paraId="71753C1A" w14:textId="76D83B63" w:rsidR="00BD5B06" w:rsidRDefault="00BD5B06" w:rsidP="00BD5B06">
      <w:pPr>
        <w:pStyle w:val="aff1"/>
        <w:rPr>
          <w:color w:val="000000" w:themeColor="text1"/>
        </w:rPr>
      </w:pPr>
      <w:r>
        <w:rPr>
          <w:rFonts w:hint="eastAsia"/>
          <w:color w:val="000000" w:themeColor="text1"/>
        </w:rPr>
        <w:t>[</w:t>
      </w:r>
      <w:r>
        <w:rPr>
          <w:color w:val="000000" w:themeColor="text1"/>
        </w:rPr>
        <w:t xml:space="preserve">2] </w:t>
      </w:r>
      <w:r w:rsidRPr="002D6A4F">
        <w:rPr>
          <w:rFonts w:hint="eastAsia"/>
          <w:color w:val="000000" w:themeColor="text1"/>
        </w:rPr>
        <w:t>《中华人民共和国个人信息保护法》</w:t>
      </w:r>
    </w:p>
    <w:p w14:paraId="398FA536" w14:textId="13FD707A" w:rsidR="00BD5B06" w:rsidRDefault="00BD5B06" w:rsidP="00BD5B06">
      <w:pPr>
        <w:pStyle w:val="aff1"/>
        <w:rPr>
          <w:color w:val="000000" w:themeColor="text1"/>
        </w:rPr>
      </w:pPr>
      <w:r>
        <w:rPr>
          <w:color w:val="000000" w:themeColor="text1"/>
        </w:rPr>
        <w:t xml:space="preserve">[3] </w:t>
      </w:r>
      <w:r w:rsidRPr="00996825">
        <w:rPr>
          <w:rFonts w:hint="eastAsia"/>
          <w:color w:val="000000" w:themeColor="text1"/>
        </w:rPr>
        <w:t>GB/T 22239一2019</w:t>
      </w:r>
      <w:r>
        <w:rPr>
          <w:color w:val="000000" w:themeColor="text1"/>
        </w:rPr>
        <w:t xml:space="preserve">  信息安全技术</w:t>
      </w:r>
      <w:r>
        <w:rPr>
          <w:rFonts w:hint="eastAsia"/>
          <w:color w:val="000000" w:themeColor="text1"/>
        </w:rPr>
        <w:t xml:space="preserve"> </w:t>
      </w:r>
      <w:r>
        <w:rPr>
          <w:color w:val="000000" w:themeColor="text1"/>
        </w:rPr>
        <w:t xml:space="preserve"> 网络安全等级保护基本要求</w:t>
      </w:r>
    </w:p>
    <w:p w14:paraId="56C1D485" w14:textId="2C448180" w:rsidR="00BD5B06" w:rsidRPr="0072105B" w:rsidRDefault="00BD5B06" w:rsidP="00BD5B06">
      <w:pPr>
        <w:pStyle w:val="aff1"/>
        <w:rPr>
          <w:color w:val="000000" w:themeColor="text1"/>
        </w:rPr>
      </w:pPr>
      <w:r>
        <w:t xml:space="preserve">[4] </w:t>
      </w:r>
      <w:r w:rsidRPr="004F2073">
        <w:rPr>
          <w:rFonts w:hint="eastAsia"/>
        </w:rPr>
        <w:t>GB/T 2</w:t>
      </w:r>
      <w:r>
        <w:t>5070</w:t>
      </w:r>
      <w:r w:rsidRPr="004F2073">
        <w:rPr>
          <w:rFonts w:hint="eastAsia"/>
        </w:rPr>
        <w:t>一2019</w:t>
      </w:r>
      <w:r>
        <w:t xml:space="preserve">  信息安全技术</w:t>
      </w:r>
      <w:r>
        <w:rPr>
          <w:rFonts w:hint="eastAsia"/>
        </w:rPr>
        <w:t xml:space="preserve"> </w:t>
      </w:r>
      <w:r>
        <w:t xml:space="preserve"> 网络安全等级保护安全设计要求</w:t>
      </w:r>
    </w:p>
    <w:p w14:paraId="6502CC3A" w14:textId="5C3E2A30" w:rsidR="00BD5B06" w:rsidRPr="00D7166F" w:rsidRDefault="00BD5B06" w:rsidP="00BD5B06">
      <w:pPr>
        <w:pStyle w:val="aff1"/>
        <w:rPr>
          <w:color w:val="000000" w:themeColor="text1"/>
        </w:rPr>
      </w:pPr>
      <w:r>
        <w:rPr>
          <w:color w:val="000000" w:themeColor="text1"/>
        </w:rPr>
        <w:t xml:space="preserve">[5] </w:t>
      </w:r>
      <w:r w:rsidRPr="006576B5">
        <w:rPr>
          <w:color w:val="000000" w:themeColor="text1"/>
        </w:rPr>
        <w:t>T/CCAATB-0007-2020</w:t>
      </w:r>
      <w:r>
        <w:rPr>
          <w:color w:val="000000" w:themeColor="text1"/>
        </w:rPr>
        <w:t xml:space="preserve">  </w:t>
      </w:r>
      <w:r w:rsidRPr="00D7166F">
        <w:rPr>
          <w:rFonts w:hint="eastAsia"/>
          <w:color w:val="000000" w:themeColor="text1"/>
        </w:rPr>
        <w:t>民用</w:t>
      </w:r>
      <w:r w:rsidRPr="006576B5">
        <w:rPr>
          <w:rFonts w:hint="eastAsia"/>
          <w:color w:val="000000" w:themeColor="text1"/>
        </w:rPr>
        <w:t>机场旅客服务质量</w:t>
      </w:r>
    </w:p>
    <w:p w14:paraId="3761CC13" w14:textId="32D43D4E" w:rsidR="00BD5B06" w:rsidRPr="00D7166F" w:rsidRDefault="00BD5B06" w:rsidP="00BD5B06">
      <w:pPr>
        <w:pStyle w:val="aff1"/>
        <w:rPr>
          <w:color w:val="000000" w:themeColor="text1"/>
        </w:rPr>
      </w:pPr>
      <w:r>
        <w:rPr>
          <w:color w:val="000000" w:themeColor="text1"/>
        </w:rPr>
        <w:t xml:space="preserve">[6] </w:t>
      </w:r>
      <w:r w:rsidRPr="00D7166F">
        <w:rPr>
          <w:rFonts w:hint="eastAsia"/>
          <w:color w:val="000000" w:themeColor="text1"/>
        </w:rPr>
        <w:t>MH/T 0051-2015    民用航空信息系统安全等级保护实施指南</w:t>
      </w:r>
    </w:p>
    <w:p w14:paraId="3DDECA2C" w14:textId="0D231B64" w:rsidR="00BD5B06" w:rsidRDefault="00BD5B06" w:rsidP="00BD5B06">
      <w:pPr>
        <w:pStyle w:val="aff1"/>
        <w:rPr>
          <w:color w:val="000000" w:themeColor="text1"/>
        </w:rPr>
      </w:pPr>
      <w:r>
        <w:rPr>
          <w:color w:val="000000" w:themeColor="text1"/>
        </w:rPr>
        <w:t xml:space="preserve">[7] </w:t>
      </w:r>
      <w:r w:rsidRPr="00782C5E">
        <w:rPr>
          <w:color w:val="000000" w:themeColor="text1"/>
        </w:rPr>
        <w:t>MH/T 5</w:t>
      </w:r>
      <w:r>
        <w:rPr>
          <w:color w:val="000000" w:themeColor="text1"/>
        </w:rPr>
        <w:t>107</w:t>
      </w:r>
      <w:r w:rsidRPr="00782C5E">
        <w:rPr>
          <w:color w:val="000000" w:themeColor="text1"/>
        </w:rPr>
        <w:t>-20</w:t>
      </w:r>
      <w:r>
        <w:rPr>
          <w:color w:val="000000" w:themeColor="text1"/>
        </w:rPr>
        <w:t xml:space="preserve">09  </w:t>
      </w:r>
      <w:r w:rsidRPr="00782C5E">
        <w:rPr>
          <w:rFonts w:hint="eastAsia"/>
          <w:color w:val="000000" w:themeColor="text1"/>
        </w:rPr>
        <w:t>民用机场旅客航站区无障碍设施设备配置</w:t>
      </w:r>
    </w:p>
    <w:p w14:paraId="26FEC896" w14:textId="206D1B1A" w:rsidR="00BD5B06" w:rsidRDefault="00BD5B06" w:rsidP="00BD5B06">
      <w:pPr>
        <w:pStyle w:val="aff1"/>
      </w:pPr>
      <w:r>
        <w:rPr>
          <w:rFonts w:hint="eastAsia"/>
        </w:rPr>
        <w:t>[</w:t>
      </w:r>
      <w:r>
        <w:t xml:space="preserve">8] </w:t>
      </w:r>
      <w:r w:rsidRPr="008A179D">
        <w:rPr>
          <w:rFonts w:hint="eastAsia"/>
        </w:rPr>
        <w:t>国办发[2020]45号</w:t>
      </w:r>
      <w:r w:rsidRPr="008A179D">
        <w:t xml:space="preserve">  </w:t>
      </w:r>
      <w:r w:rsidRPr="008A179D">
        <w:rPr>
          <w:rFonts w:hint="eastAsia"/>
        </w:rPr>
        <w:t>国务院办公厅印发关于切实解决老年人运用智能技术困难实施方案的通知</w:t>
      </w:r>
    </w:p>
    <w:p w14:paraId="262F18FB" w14:textId="77777777" w:rsidR="00436603" w:rsidRDefault="00436603" w:rsidP="00BD5B06">
      <w:pPr>
        <w:pStyle w:val="aff1"/>
      </w:pPr>
    </w:p>
    <w:p w14:paraId="77DE153F" w14:textId="77777777" w:rsidR="00436603" w:rsidRDefault="00436603" w:rsidP="00955BFB">
      <w:pPr>
        <w:pStyle w:val="aff1"/>
      </w:pPr>
    </w:p>
    <w:p w14:paraId="1DE1F758" w14:textId="77777777" w:rsidR="00436603" w:rsidRDefault="00436603" w:rsidP="00955BFB">
      <w:pPr>
        <w:pStyle w:val="aff1"/>
      </w:pPr>
    </w:p>
    <w:p w14:paraId="00DA9C5A" w14:textId="77777777" w:rsidR="00436603" w:rsidRDefault="00436603" w:rsidP="00955BFB">
      <w:pPr>
        <w:pStyle w:val="aff1"/>
      </w:pPr>
    </w:p>
    <w:p w14:paraId="5DACD0B5" w14:textId="77777777" w:rsidR="00436603" w:rsidRDefault="00436603" w:rsidP="00955BFB">
      <w:pPr>
        <w:pStyle w:val="aff1"/>
      </w:pPr>
    </w:p>
    <w:p w14:paraId="28069A15" w14:textId="0D7A0C15" w:rsidR="000930CD" w:rsidRPr="000930CD" w:rsidRDefault="000930CD" w:rsidP="000930CD">
      <w:pPr>
        <w:pStyle w:val="affffff6"/>
        <w:framePr w:wrap="around"/>
      </w:pPr>
    </w:p>
    <w:sectPr w:rsidR="000930CD" w:rsidRPr="000930CD" w:rsidSect="00A719B6">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EDD5" w14:textId="77777777" w:rsidR="00F202EE" w:rsidRDefault="00F202EE">
      <w:r>
        <w:separator/>
      </w:r>
    </w:p>
  </w:endnote>
  <w:endnote w:type="continuationSeparator" w:id="0">
    <w:p w14:paraId="0C087E91" w14:textId="77777777" w:rsidR="00F202EE" w:rsidRDefault="00F2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D9A8" w14:textId="48063203" w:rsidR="00E43CFC" w:rsidRDefault="00E43CFC" w:rsidP="00D86D0E">
    <w:pPr>
      <w:pStyle w:val="aff2"/>
    </w:pPr>
    <w:r>
      <w:t>8</w:t>
    </w:r>
  </w:p>
  <w:p w14:paraId="4D48687D" w14:textId="77777777" w:rsidR="00E43CFC" w:rsidRDefault="00E43CFC" w:rsidP="00D86D0E">
    <w:pPr>
      <w:pStyle w:val="af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993C" w14:textId="77777777" w:rsidR="00E43CFC" w:rsidRDefault="00E43CFC" w:rsidP="00462551">
    <w:pPr>
      <w:pStyle w:val="aff2"/>
      <w:ind w:firstLine="420"/>
    </w:pPr>
    <w:r>
      <w:fldChar w:fldCharType="begin"/>
    </w:r>
    <w:r>
      <w:instrText xml:space="preserve"> PAGE  \* MERGEFORMAT </w:instrText>
    </w:r>
    <w:r>
      <w:fldChar w:fldCharType="separate"/>
    </w:r>
    <w:r w:rsidR="00546353">
      <w:rPr>
        <w:noProof/>
      </w:rPr>
      <w:t>9</w:t>
    </w:r>
    <w:r>
      <w:fldChar w:fldCharType="end"/>
    </w:r>
  </w:p>
  <w:p w14:paraId="4F0ED707" w14:textId="2A37F26A" w:rsidR="00E43CFC" w:rsidRPr="00462551" w:rsidRDefault="00E43CFC" w:rsidP="00462551">
    <w:pPr>
      <w:pStyle w:val="a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0BEC" w14:textId="77777777" w:rsidR="00F202EE" w:rsidRDefault="00F202EE">
      <w:r>
        <w:separator/>
      </w:r>
    </w:p>
  </w:footnote>
  <w:footnote w:type="continuationSeparator" w:id="0">
    <w:p w14:paraId="0DEE4474" w14:textId="77777777" w:rsidR="00F202EE" w:rsidRDefault="00F2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4781" w14:textId="48673EE3" w:rsidR="00E43CFC" w:rsidRDefault="00E43CFC" w:rsidP="005431F0">
    <w:pPr>
      <w:pStyle w:val="affd"/>
    </w:pPr>
    <w:r w:rsidRPr="00F34B3B">
      <w:rPr>
        <w:rFonts w:ascii="黑体" w:eastAsia="黑体" w:hAnsi="黑体"/>
        <w:sz w:val="21"/>
        <w:szCs w:val="21"/>
      </w:rPr>
      <w:t>T/C</w:t>
    </w:r>
    <w:r w:rsidRPr="00F34B3B">
      <w:rPr>
        <w:rFonts w:ascii="黑体" w:eastAsia="黑体" w:hAnsi="黑体" w:hint="eastAsia"/>
        <w:sz w:val="21"/>
        <w:szCs w:val="21"/>
      </w:rPr>
      <w:t>CAATB</w:t>
    </w:r>
    <w:r w:rsidRPr="00F34B3B">
      <w:rPr>
        <w:rFonts w:ascii="黑体" w:eastAsia="黑体" w:hAnsi="黑体"/>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3"/>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4B435DB"/>
    <w:multiLevelType w:val="multilevel"/>
    <w:tmpl w:val="9B92BB8A"/>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29707437"/>
    <w:multiLevelType w:val="multilevel"/>
    <w:tmpl w:val="A782BD78"/>
    <w:lvl w:ilvl="0">
      <w:start w:val="1"/>
      <w:numFmt w:val="none"/>
      <w:pStyle w:val="a4"/>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2A8F7113"/>
    <w:multiLevelType w:val="multilevel"/>
    <w:tmpl w:val="76786F08"/>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6" w15:restartNumberingAfterBreak="0">
    <w:nsid w:val="2C5917C3"/>
    <w:multiLevelType w:val="multilevel"/>
    <w:tmpl w:val="C9A69A3E"/>
    <w:lvl w:ilvl="0">
      <w:start w:val="1"/>
      <w:numFmt w:val="none"/>
      <w:pStyle w:val="a7"/>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7" w15:restartNumberingAfterBreak="0">
    <w:nsid w:val="3D733618"/>
    <w:multiLevelType w:val="multilevel"/>
    <w:tmpl w:val="193A04F0"/>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8" w15:restartNumberingAfterBreak="0">
    <w:nsid w:val="44C50F90"/>
    <w:multiLevelType w:val="multilevel"/>
    <w:tmpl w:val="ED0C9B78"/>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pStyle w:val="ac"/>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15:restartNumberingAfterBreak="0">
    <w:nsid w:val="520F62E9"/>
    <w:multiLevelType w:val="multilevel"/>
    <w:tmpl w:val="63ECDC36"/>
    <w:lvl w:ilvl="0">
      <w:start w:val="1"/>
      <w:numFmt w:val="decimal"/>
      <w:pStyle w:val="ad"/>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3F518AD"/>
    <w:multiLevelType w:val="hybridMultilevel"/>
    <w:tmpl w:val="A292493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E63562F"/>
    <w:multiLevelType w:val="multilevel"/>
    <w:tmpl w:val="1DDCEE8C"/>
    <w:lvl w:ilvl="0">
      <w:start w:val="1"/>
      <w:numFmt w:val="decimal"/>
      <w:pStyle w:val="ae"/>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15:restartNumberingAfterBreak="0">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3404DBE"/>
    <w:multiLevelType w:val="multilevel"/>
    <w:tmpl w:val="22F8E8CE"/>
    <w:lvl w:ilvl="0">
      <w:start w:val="1"/>
      <w:numFmt w:val="none"/>
      <w:pStyle w:val="af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15:restartNumberingAfterBreak="0">
    <w:nsid w:val="63AF7EBF"/>
    <w:multiLevelType w:val="multilevel"/>
    <w:tmpl w:val="E3F4BDF4"/>
    <w:lvl w:ilvl="0">
      <w:start w:val="1"/>
      <w:numFmt w:val="decimal"/>
      <w:pStyle w:val="af2"/>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57D3FBC"/>
    <w:multiLevelType w:val="multilevel"/>
    <w:tmpl w:val="95FA0F16"/>
    <w:lvl w:ilvl="0">
      <w:start w:val="1"/>
      <w:numFmt w:val="upperLetter"/>
      <w:pStyle w:val="af3"/>
      <w:suff w:val="nothing"/>
      <w:lvlText w:val="附　录　%1"/>
      <w:lvlJc w:val="left"/>
      <w:pPr>
        <w:ind w:left="4395" w:firstLine="0"/>
      </w:pPr>
      <w:rPr>
        <w:rFonts w:ascii="黑体" w:eastAsia="黑体" w:hAnsi="Times New Roman" w:hint="eastAsia"/>
        <w:b w:val="0"/>
        <w:i w:val="0"/>
        <w:spacing w:val="0"/>
        <w:w w:val="100"/>
        <w:sz w:val="21"/>
      </w:rPr>
    </w:lvl>
    <w:lvl w:ilvl="1">
      <w:start w:val="1"/>
      <w:numFmt w:val="decimal"/>
      <w:pStyle w:val="af4"/>
      <w:suff w:val="nothing"/>
      <w:lvlText w:val="%1.%2　"/>
      <w:lvlJc w:val="left"/>
      <w:pPr>
        <w:ind w:left="-708"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708" w:firstLine="0"/>
      </w:pPr>
      <w:rPr>
        <w:rFonts w:ascii="黑体" w:eastAsia="黑体" w:hAnsi="Times New Roman" w:hint="eastAsia"/>
        <w:b w:val="0"/>
        <w:i w:val="0"/>
        <w:sz w:val="21"/>
      </w:rPr>
    </w:lvl>
    <w:lvl w:ilvl="3">
      <w:start w:val="1"/>
      <w:numFmt w:val="decimal"/>
      <w:pStyle w:val="af6"/>
      <w:suff w:val="nothing"/>
      <w:lvlText w:val="%1.%2.%3.%4　"/>
      <w:lvlJc w:val="left"/>
      <w:pPr>
        <w:ind w:left="-708" w:firstLine="0"/>
      </w:pPr>
      <w:rPr>
        <w:rFonts w:ascii="黑体" w:eastAsia="黑体" w:hAnsi="Times New Roman" w:hint="eastAsia"/>
        <w:b w:val="0"/>
        <w:i w:val="0"/>
        <w:sz w:val="21"/>
      </w:rPr>
    </w:lvl>
    <w:lvl w:ilvl="4">
      <w:start w:val="1"/>
      <w:numFmt w:val="decimal"/>
      <w:pStyle w:val="af7"/>
      <w:suff w:val="nothing"/>
      <w:lvlText w:val="%1.%2.%3.%4.%5　"/>
      <w:lvlJc w:val="left"/>
      <w:pPr>
        <w:ind w:left="-708" w:firstLine="0"/>
      </w:pPr>
      <w:rPr>
        <w:rFonts w:ascii="黑体" w:eastAsia="黑体" w:hAnsi="Times New Roman" w:hint="eastAsia"/>
        <w:b w:val="0"/>
        <w:i w:val="0"/>
        <w:sz w:val="21"/>
      </w:rPr>
    </w:lvl>
    <w:lvl w:ilvl="5">
      <w:start w:val="1"/>
      <w:numFmt w:val="decimal"/>
      <w:pStyle w:val="af8"/>
      <w:suff w:val="nothing"/>
      <w:lvlText w:val="%1.%2.%3.%4.%5.%6　"/>
      <w:lvlJc w:val="left"/>
      <w:pPr>
        <w:ind w:left="-708" w:firstLine="0"/>
      </w:pPr>
      <w:rPr>
        <w:rFonts w:ascii="黑体" w:eastAsia="黑体" w:hAnsi="Times New Roman" w:hint="eastAsia"/>
        <w:b w:val="0"/>
        <w:i w:val="0"/>
        <w:sz w:val="21"/>
      </w:rPr>
    </w:lvl>
    <w:lvl w:ilvl="6">
      <w:start w:val="1"/>
      <w:numFmt w:val="decimal"/>
      <w:pStyle w:val="af9"/>
      <w:suff w:val="nothing"/>
      <w:lvlText w:val="%1.%2.%3.%4.%5.%6.%7　"/>
      <w:lvlJc w:val="left"/>
      <w:pPr>
        <w:ind w:left="-708" w:firstLine="0"/>
      </w:pPr>
      <w:rPr>
        <w:rFonts w:ascii="黑体" w:eastAsia="黑体" w:hAnsi="Times New Roman" w:hint="eastAsia"/>
        <w:b w:val="0"/>
        <w:i w:val="0"/>
        <w:sz w:val="21"/>
      </w:rPr>
    </w:lvl>
    <w:lvl w:ilvl="7">
      <w:start w:val="1"/>
      <w:numFmt w:val="decimal"/>
      <w:lvlText w:val="%1.%2.%3.%4.%5.%6.%7.%8"/>
      <w:lvlJc w:val="left"/>
      <w:pPr>
        <w:tabs>
          <w:tab w:val="num" w:pos="3686"/>
        </w:tabs>
        <w:ind w:left="3686" w:hanging="1418"/>
      </w:pPr>
      <w:rPr>
        <w:rFonts w:hint="eastAsia"/>
      </w:rPr>
    </w:lvl>
    <w:lvl w:ilvl="8">
      <w:start w:val="1"/>
      <w:numFmt w:val="decimal"/>
      <w:lvlText w:val="%1.%2.%3.%4.%5.%6.%7.%8.%9"/>
      <w:lvlJc w:val="left"/>
      <w:pPr>
        <w:tabs>
          <w:tab w:val="num" w:pos="4394"/>
        </w:tabs>
        <w:ind w:left="4394" w:hanging="1700"/>
      </w:pPr>
      <w:rPr>
        <w:rFonts w:hint="eastAsia"/>
      </w:rPr>
    </w:lvl>
  </w:abstractNum>
  <w:abstractNum w:abstractNumId="16" w15:restartNumberingAfterBreak="0">
    <w:nsid w:val="6AB870ED"/>
    <w:multiLevelType w:val="multilevel"/>
    <w:tmpl w:val="DD022556"/>
    <w:lvl w:ilvl="0">
      <w:start w:val="1"/>
      <w:numFmt w:val="decimal"/>
      <w:pStyle w:val="afa"/>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6D6C07CD"/>
    <w:multiLevelType w:val="multilevel"/>
    <w:tmpl w:val="7A408B34"/>
    <w:lvl w:ilvl="0">
      <w:start w:val="1"/>
      <w:numFmt w:val="lowerLetter"/>
      <w:pStyle w:val="afb"/>
      <w:lvlText w:val="%1)"/>
      <w:lvlJc w:val="left"/>
      <w:pPr>
        <w:tabs>
          <w:tab w:val="num" w:pos="839"/>
        </w:tabs>
        <w:ind w:left="839" w:hanging="419"/>
      </w:pPr>
      <w:rPr>
        <w:rFonts w:ascii="宋体" w:eastAsia="宋体" w:hint="eastAsia"/>
        <w:b w:val="0"/>
        <w:i w:val="0"/>
        <w:sz w:val="21"/>
      </w:rPr>
    </w:lvl>
    <w:lvl w:ilvl="1">
      <w:start w:val="1"/>
      <w:numFmt w:val="decimal"/>
      <w:pStyle w:val="afc"/>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15:restartNumberingAfterBreak="0">
    <w:nsid w:val="70D5677D"/>
    <w:multiLevelType w:val="hybridMultilevel"/>
    <w:tmpl w:val="D5AA6E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21802685">
    <w:abstractNumId w:val="6"/>
  </w:num>
  <w:num w:numId="2" w16cid:durableId="1927568655">
    <w:abstractNumId w:val="12"/>
  </w:num>
  <w:num w:numId="3" w16cid:durableId="1354650546">
    <w:abstractNumId w:val="5"/>
  </w:num>
  <w:num w:numId="4" w16cid:durableId="2089963743">
    <w:abstractNumId w:val="15"/>
  </w:num>
  <w:num w:numId="5" w16cid:durableId="1666008522">
    <w:abstractNumId w:val="17"/>
  </w:num>
  <w:num w:numId="6" w16cid:durableId="1748066832">
    <w:abstractNumId w:val="7"/>
  </w:num>
  <w:num w:numId="7" w16cid:durableId="1801728761">
    <w:abstractNumId w:val="8"/>
  </w:num>
  <w:num w:numId="8" w16cid:durableId="1856725360">
    <w:abstractNumId w:val="2"/>
  </w:num>
  <w:num w:numId="9" w16cid:durableId="1510172503">
    <w:abstractNumId w:val="14"/>
  </w:num>
  <w:num w:numId="10" w16cid:durableId="1213738682">
    <w:abstractNumId w:val="9"/>
  </w:num>
  <w:num w:numId="11" w16cid:durableId="674918010">
    <w:abstractNumId w:val="13"/>
  </w:num>
  <w:num w:numId="12" w16cid:durableId="933131006">
    <w:abstractNumId w:val="16"/>
  </w:num>
  <w:num w:numId="13" w16cid:durableId="118300226">
    <w:abstractNumId w:val="4"/>
  </w:num>
  <w:num w:numId="14" w16cid:durableId="1878081210">
    <w:abstractNumId w:val="11"/>
  </w:num>
  <w:num w:numId="15" w16cid:durableId="1383822184">
    <w:abstractNumId w:val="0"/>
  </w:num>
  <w:num w:numId="16" w16cid:durableId="2105420338">
    <w:abstractNumId w:val="1"/>
  </w:num>
  <w:num w:numId="17" w16cid:durableId="1310405139">
    <w:abstractNumId w:val="3"/>
  </w:num>
  <w:num w:numId="18" w16cid:durableId="1640257250">
    <w:abstractNumId w:val="10"/>
  </w:num>
  <w:num w:numId="19" w16cid:durableId="324363754">
    <w:abstractNumId w:val="2"/>
  </w:num>
  <w:num w:numId="20" w16cid:durableId="1060447730">
    <w:abstractNumId w:val="2"/>
  </w:num>
  <w:num w:numId="21" w16cid:durableId="1658680856">
    <w:abstractNumId w:val="2"/>
  </w:num>
  <w:num w:numId="22" w16cid:durableId="1005286295">
    <w:abstractNumId w:val="2"/>
  </w:num>
  <w:num w:numId="23" w16cid:durableId="1299720387">
    <w:abstractNumId w:val="2"/>
  </w:num>
  <w:num w:numId="24" w16cid:durableId="1666276242">
    <w:abstractNumId w:val="2"/>
  </w:num>
  <w:num w:numId="25" w16cid:durableId="957833623">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6186457@qq.com">
    <w15:presenceInfo w15:providerId="Windows Live" w15:userId="7bd85bb5b7438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0BB3"/>
    <w:rsid w:val="0000185F"/>
    <w:rsid w:val="00004B91"/>
    <w:rsid w:val="00004E32"/>
    <w:rsid w:val="0000586F"/>
    <w:rsid w:val="00010F72"/>
    <w:rsid w:val="00013D86"/>
    <w:rsid w:val="00013E02"/>
    <w:rsid w:val="0002143C"/>
    <w:rsid w:val="00025A65"/>
    <w:rsid w:val="0002687E"/>
    <w:rsid w:val="00026C31"/>
    <w:rsid w:val="00027280"/>
    <w:rsid w:val="000320A7"/>
    <w:rsid w:val="000325EA"/>
    <w:rsid w:val="00032E0A"/>
    <w:rsid w:val="00034695"/>
    <w:rsid w:val="00034D2D"/>
    <w:rsid w:val="00035925"/>
    <w:rsid w:val="00036C2C"/>
    <w:rsid w:val="00045A7C"/>
    <w:rsid w:val="00055371"/>
    <w:rsid w:val="00056A24"/>
    <w:rsid w:val="00057CE5"/>
    <w:rsid w:val="000607A3"/>
    <w:rsid w:val="0006217C"/>
    <w:rsid w:val="000657F7"/>
    <w:rsid w:val="00065DDA"/>
    <w:rsid w:val="00067CDF"/>
    <w:rsid w:val="000709E3"/>
    <w:rsid w:val="00074FBE"/>
    <w:rsid w:val="0007762A"/>
    <w:rsid w:val="00081F6E"/>
    <w:rsid w:val="00083A09"/>
    <w:rsid w:val="00084223"/>
    <w:rsid w:val="0009005E"/>
    <w:rsid w:val="000918A9"/>
    <w:rsid w:val="00092001"/>
    <w:rsid w:val="00092618"/>
    <w:rsid w:val="00092857"/>
    <w:rsid w:val="00092BD8"/>
    <w:rsid w:val="000930CD"/>
    <w:rsid w:val="000964C7"/>
    <w:rsid w:val="0009720F"/>
    <w:rsid w:val="000979D9"/>
    <w:rsid w:val="000A20A9"/>
    <w:rsid w:val="000A2D6E"/>
    <w:rsid w:val="000A48B1"/>
    <w:rsid w:val="000B015F"/>
    <w:rsid w:val="000B19F5"/>
    <w:rsid w:val="000B2C50"/>
    <w:rsid w:val="000B2F0E"/>
    <w:rsid w:val="000B3143"/>
    <w:rsid w:val="000B405D"/>
    <w:rsid w:val="000C2BE6"/>
    <w:rsid w:val="000C6B05"/>
    <w:rsid w:val="000C6DD6"/>
    <w:rsid w:val="000C73D4"/>
    <w:rsid w:val="000D3D4C"/>
    <w:rsid w:val="000D4F51"/>
    <w:rsid w:val="000D718B"/>
    <w:rsid w:val="000E017A"/>
    <w:rsid w:val="000E0774"/>
    <w:rsid w:val="000E0C46"/>
    <w:rsid w:val="000E15EE"/>
    <w:rsid w:val="000E3676"/>
    <w:rsid w:val="000E6EEE"/>
    <w:rsid w:val="000F030C"/>
    <w:rsid w:val="000F129C"/>
    <w:rsid w:val="000F174F"/>
    <w:rsid w:val="000F1768"/>
    <w:rsid w:val="00104E29"/>
    <w:rsid w:val="001056DE"/>
    <w:rsid w:val="00105E74"/>
    <w:rsid w:val="00110E9B"/>
    <w:rsid w:val="001124C0"/>
    <w:rsid w:val="00115513"/>
    <w:rsid w:val="001167A3"/>
    <w:rsid w:val="00117A25"/>
    <w:rsid w:val="00121293"/>
    <w:rsid w:val="0013175F"/>
    <w:rsid w:val="0013364D"/>
    <w:rsid w:val="001343BB"/>
    <w:rsid w:val="00136046"/>
    <w:rsid w:val="0014020B"/>
    <w:rsid w:val="00140F58"/>
    <w:rsid w:val="00143B8E"/>
    <w:rsid w:val="001512B4"/>
    <w:rsid w:val="00153464"/>
    <w:rsid w:val="00153A26"/>
    <w:rsid w:val="00157399"/>
    <w:rsid w:val="0016140B"/>
    <w:rsid w:val="001620A5"/>
    <w:rsid w:val="00164E53"/>
    <w:rsid w:val="00165AA2"/>
    <w:rsid w:val="00165D35"/>
    <w:rsid w:val="0016600F"/>
    <w:rsid w:val="0016699D"/>
    <w:rsid w:val="001670D9"/>
    <w:rsid w:val="00175159"/>
    <w:rsid w:val="00175AD7"/>
    <w:rsid w:val="00176208"/>
    <w:rsid w:val="001769C5"/>
    <w:rsid w:val="0017780C"/>
    <w:rsid w:val="001813B2"/>
    <w:rsid w:val="0018211B"/>
    <w:rsid w:val="00183FE1"/>
    <w:rsid w:val="001840D3"/>
    <w:rsid w:val="00184782"/>
    <w:rsid w:val="00185FB5"/>
    <w:rsid w:val="00187091"/>
    <w:rsid w:val="00187A8A"/>
    <w:rsid w:val="001900F8"/>
    <w:rsid w:val="00191258"/>
    <w:rsid w:val="00192680"/>
    <w:rsid w:val="00193037"/>
    <w:rsid w:val="00193375"/>
    <w:rsid w:val="00193A2C"/>
    <w:rsid w:val="00196A62"/>
    <w:rsid w:val="00197808"/>
    <w:rsid w:val="001A288E"/>
    <w:rsid w:val="001B2E8D"/>
    <w:rsid w:val="001B36ED"/>
    <w:rsid w:val="001B3D3A"/>
    <w:rsid w:val="001B6DC2"/>
    <w:rsid w:val="001B754B"/>
    <w:rsid w:val="001C149C"/>
    <w:rsid w:val="001C21AC"/>
    <w:rsid w:val="001C3689"/>
    <w:rsid w:val="001C47BA"/>
    <w:rsid w:val="001C59EA"/>
    <w:rsid w:val="001C6876"/>
    <w:rsid w:val="001D3556"/>
    <w:rsid w:val="001D406C"/>
    <w:rsid w:val="001D41EE"/>
    <w:rsid w:val="001D4BEB"/>
    <w:rsid w:val="001D71E6"/>
    <w:rsid w:val="001E0380"/>
    <w:rsid w:val="001E0B1B"/>
    <w:rsid w:val="001E13B1"/>
    <w:rsid w:val="001E2153"/>
    <w:rsid w:val="001E2269"/>
    <w:rsid w:val="001E35FA"/>
    <w:rsid w:val="001F3A19"/>
    <w:rsid w:val="001F5FCA"/>
    <w:rsid w:val="002009E4"/>
    <w:rsid w:val="00201053"/>
    <w:rsid w:val="0020251B"/>
    <w:rsid w:val="002073D3"/>
    <w:rsid w:val="00212BF7"/>
    <w:rsid w:val="00212EBD"/>
    <w:rsid w:val="00212FCA"/>
    <w:rsid w:val="00215D48"/>
    <w:rsid w:val="0021624B"/>
    <w:rsid w:val="00221473"/>
    <w:rsid w:val="0022185E"/>
    <w:rsid w:val="00225664"/>
    <w:rsid w:val="00226764"/>
    <w:rsid w:val="00227FED"/>
    <w:rsid w:val="0023030A"/>
    <w:rsid w:val="00230F08"/>
    <w:rsid w:val="0023256C"/>
    <w:rsid w:val="00234467"/>
    <w:rsid w:val="00234AB8"/>
    <w:rsid w:val="00234E20"/>
    <w:rsid w:val="00235BE6"/>
    <w:rsid w:val="00237B7B"/>
    <w:rsid w:val="00237D8D"/>
    <w:rsid w:val="00241DA2"/>
    <w:rsid w:val="00247FEE"/>
    <w:rsid w:val="00250E7D"/>
    <w:rsid w:val="00252017"/>
    <w:rsid w:val="002523DB"/>
    <w:rsid w:val="002527DD"/>
    <w:rsid w:val="00252DAA"/>
    <w:rsid w:val="002565D5"/>
    <w:rsid w:val="002622C0"/>
    <w:rsid w:val="0026381D"/>
    <w:rsid w:val="00267235"/>
    <w:rsid w:val="0027124D"/>
    <w:rsid w:val="002719E9"/>
    <w:rsid w:val="00275AE8"/>
    <w:rsid w:val="002778AE"/>
    <w:rsid w:val="002807D5"/>
    <w:rsid w:val="0028269A"/>
    <w:rsid w:val="00283590"/>
    <w:rsid w:val="0028578C"/>
    <w:rsid w:val="00286973"/>
    <w:rsid w:val="00287674"/>
    <w:rsid w:val="00290CAC"/>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36F3"/>
    <w:rsid w:val="002D6352"/>
    <w:rsid w:val="002D6A4F"/>
    <w:rsid w:val="002E08EF"/>
    <w:rsid w:val="002E0DDF"/>
    <w:rsid w:val="002E1AE4"/>
    <w:rsid w:val="002E2906"/>
    <w:rsid w:val="002E5635"/>
    <w:rsid w:val="002E64C3"/>
    <w:rsid w:val="002E6A2C"/>
    <w:rsid w:val="002F035E"/>
    <w:rsid w:val="002F0FE8"/>
    <w:rsid w:val="002F1D8C"/>
    <w:rsid w:val="002F21DA"/>
    <w:rsid w:val="002F2EDC"/>
    <w:rsid w:val="002F34B8"/>
    <w:rsid w:val="002F7ECC"/>
    <w:rsid w:val="00301F39"/>
    <w:rsid w:val="00303D27"/>
    <w:rsid w:val="00305BEE"/>
    <w:rsid w:val="00307698"/>
    <w:rsid w:val="00311B0F"/>
    <w:rsid w:val="00313962"/>
    <w:rsid w:val="00315D08"/>
    <w:rsid w:val="003234E0"/>
    <w:rsid w:val="00325926"/>
    <w:rsid w:val="00327A8A"/>
    <w:rsid w:val="00327DD3"/>
    <w:rsid w:val="003339A3"/>
    <w:rsid w:val="00335C90"/>
    <w:rsid w:val="00336610"/>
    <w:rsid w:val="00341F5C"/>
    <w:rsid w:val="00343D23"/>
    <w:rsid w:val="00343F73"/>
    <w:rsid w:val="00344ECE"/>
    <w:rsid w:val="00345060"/>
    <w:rsid w:val="003451FB"/>
    <w:rsid w:val="00352629"/>
    <w:rsid w:val="0035323B"/>
    <w:rsid w:val="00353D19"/>
    <w:rsid w:val="00356289"/>
    <w:rsid w:val="00356B50"/>
    <w:rsid w:val="0035785A"/>
    <w:rsid w:val="003609D2"/>
    <w:rsid w:val="00363F22"/>
    <w:rsid w:val="00364940"/>
    <w:rsid w:val="00375564"/>
    <w:rsid w:val="00376489"/>
    <w:rsid w:val="00377824"/>
    <w:rsid w:val="003818A4"/>
    <w:rsid w:val="00382177"/>
    <w:rsid w:val="00383191"/>
    <w:rsid w:val="00386DED"/>
    <w:rsid w:val="003912E7"/>
    <w:rsid w:val="00392F18"/>
    <w:rsid w:val="00393947"/>
    <w:rsid w:val="00393F5F"/>
    <w:rsid w:val="00395141"/>
    <w:rsid w:val="003A0E27"/>
    <w:rsid w:val="003A14AD"/>
    <w:rsid w:val="003A2275"/>
    <w:rsid w:val="003A368D"/>
    <w:rsid w:val="003A6A4F"/>
    <w:rsid w:val="003A7088"/>
    <w:rsid w:val="003B00DF"/>
    <w:rsid w:val="003B1275"/>
    <w:rsid w:val="003B1778"/>
    <w:rsid w:val="003B2188"/>
    <w:rsid w:val="003B504E"/>
    <w:rsid w:val="003C083A"/>
    <w:rsid w:val="003C11CB"/>
    <w:rsid w:val="003C163B"/>
    <w:rsid w:val="003C3017"/>
    <w:rsid w:val="003C6A77"/>
    <w:rsid w:val="003C7141"/>
    <w:rsid w:val="003C75F3"/>
    <w:rsid w:val="003C78A3"/>
    <w:rsid w:val="003D0EC8"/>
    <w:rsid w:val="003D36AB"/>
    <w:rsid w:val="003E1867"/>
    <w:rsid w:val="003E5729"/>
    <w:rsid w:val="003E6C75"/>
    <w:rsid w:val="003E724E"/>
    <w:rsid w:val="003F1D40"/>
    <w:rsid w:val="003F22BB"/>
    <w:rsid w:val="003F25DA"/>
    <w:rsid w:val="003F2A5B"/>
    <w:rsid w:val="003F2D42"/>
    <w:rsid w:val="003F4EE0"/>
    <w:rsid w:val="003F5559"/>
    <w:rsid w:val="003F6861"/>
    <w:rsid w:val="00400473"/>
    <w:rsid w:val="00400A7F"/>
    <w:rsid w:val="00402153"/>
    <w:rsid w:val="004023FF"/>
    <w:rsid w:val="00402E26"/>
    <w:rsid w:val="00402FC1"/>
    <w:rsid w:val="0040331E"/>
    <w:rsid w:val="00406371"/>
    <w:rsid w:val="004200D9"/>
    <w:rsid w:val="004247F0"/>
    <w:rsid w:val="00425082"/>
    <w:rsid w:val="00431DEB"/>
    <w:rsid w:val="00433B0D"/>
    <w:rsid w:val="00434E7B"/>
    <w:rsid w:val="00435F9A"/>
    <w:rsid w:val="00436603"/>
    <w:rsid w:val="00437528"/>
    <w:rsid w:val="0044259D"/>
    <w:rsid w:val="00442818"/>
    <w:rsid w:val="004439D9"/>
    <w:rsid w:val="00446B29"/>
    <w:rsid w:val="004524BE"/>
    <w:rsid w:val="00453F9A"/>
    <w:rsid w:val="00454CC3"/>
    <w:rsid w:val="004550EC"/>
    <w:rsid w:val="00456662"/>
    <w:rsid w:val="0046121F"/>
    <w:rsid w:val="00462551"/>
    <w:rsid w:val="00464210"/>
    <w:rsid w:val="00464903"/>
    <w:rsid w:val="00466098"/>
    <w:rsid w:val="00471E91"/>
    <w:rsid w:val="00472390"/>
    <w:rsid w:val="00472DE0"/>
    <w:rsid w:val="00474079"/>
    <w:rsid w:val="00474675"/>
    <w:rsid w:val="0047470C"/>
    <w:rsid w:val="00481274"/>
    <w:rsid w:val="00484C88"/>
    <w:rsid w:val="004850C1"/>
    <w:rsid w:val="00490A41"/>
    <w:rsid w:val="00495D25"/>
    <w:rsid w:val="004A203E"/>
    <w:rsid w:val="004A35F9"/>
    <w:rsid w:val="004A4662"/>
    <w:rsid w:val="004A5866"/>
    <w:rsid w:val="004A6114"/>
    <w:rsid w:val="004A7A3B"/>
    <w:rsid w:val="004A7E02"/>
    <w:rsid w:val="004B157A"/>
    <w:rsid w:val="004B24C1"/>
    <w:rsid w:val="004B3092"/>
    <w:rsid w:val="004B49B1"/>
    <w:rsid w:val="004B557C"/>
    <w:rsid w:val="004C00E5"/>
    <w:rsid w:val="004C043D"/>
    <w:rsid w:val="004C292F"/>
    <w:rsid w:val="004C657F"/>
    <w:rsid w:val="004D1DAC"/>
    <w:rsid w:val="004D306F"/>
    <w:rsid w:val="004D3715"/>
    <w:rsid w:val="004D4B02"/>
    <w:rsid w:val="004D4F76"/>
    <w:rsid w:val="004D5D69"/>
    <w:rsid w:val="004E4B13"/>
    <w:rsid w:val="004E4B8C"/>
    <w:rsid w:val="004E5A47"/>
    <w:rsid w:val="004F2073"/>
    <w:rsid w:val="004F541F"/>
    <w:rsid w:val="004F5D91"/>
    <w:rsid w:val="005005EB"/>
    <w:rsid w:val="00501A7A"/>
    <w:rsid w:val="00502485"/>
    <w:rsid w:val="005036E2"/>
    <w:rsid w:val="00510280"/>
    <w:rsid w:val="00513D73"/>
    <w:rsid w:val="005148B3"/>
    <w:rsid w:val="00514A43"/>
    <w:rsid w:val="00515E9C"/>
    <w:rsid w:val="005174E5"/>
    <w:rsid w:val="00520898"/>
    <w:rsid w:val="005219CF"/>
    <w:rsid w:val="00522393"/>
    <w:rsid w:val="00522620"/>
    <w:rsid w:val="005232B9"/>
    <w:rsid w:val="005243F9"/>
    <w:rsid w:val="00524CB1"/>
    <w:rsid w:val="00525656"/>
    <w:rsid w:val="00525BF3"/>
    <w:rsid w:val="00530E6E"/>
    <w:rsid w:val="00532727"/>
    <w:rsid w:val="00534C02"/>
    <w:rsid w:val="00535EEC"/>
    <w:rsid w:val="0053708C"/>
    <w:rsid w:val="0054044C"/>
    <w:rsid w:val="005424AB"/>
    <w:rsid w:val="0054264B"/>
    <w:rsid w:val="005431F0"/>
    <w:rsid w:val="0054361B"/>
    <w:rsid w:val="00543786"/>
    <w:rsid w:val="00545A49"/>
    <w:rsid w:val="00546353"/>
    <w:rsid w:val="005463CC"/>
    <w:rsid w:val="00546D0D"/>
    <w:rsid w:val="005510F0"/>
    <w:rsid w:val="0055153A"/>
    <w:rsid w:val="005533D7"/>
    <w:rsid w:val="00554B63"/>
    <w:rsid w:val="005556C6"/>
    <w:rsid w:val="00557AF5"/>
    <w:rsid w:val="00562CF6"/>
    <w:rsid w:val="005632E6"/>
    <w:rsid w:val="0056544B"/>
    <w:rsid w:val="00567177"/>
    <w:rsid w:val="005703DE"/>
    <w:rsid w:val="00570B0A"/>
    <w:rsid w:val="005710BC"/>
    <w:rsid w:val="005755F1"/>
    <w:rsid w:val="005802AD"/>
    <w:rsid w:val="00582BBE"/>
    <w:rsid w:val="0058464E"/>
    <w:rsid w:val="0058557D"/>
    <w:rsid w:val="0058650E"/>
    <w:rsid w:val="005935CC"/>
    <w:rsid w:val="005A01CB"/>
    <w:rsid w:val="005A19A9"/>
    <w:rsid w:val="005A58FF"/>
    <w:rsid w:val="005A5EAF"/>
    <w:rsid w:val="005A6491"/>
    <w:rsid w:val="005A64C0"/>
    <w:rsid w:val="005B1985"/>
    <w:rsid w:val="005B2A3B"/>
    <w:rsid w:val="005B3473"/>
    <w:rsid w:val="005B3C11"/>
    <w:rsid w:val="005C1C28"/>
    <w:rsid w:val="005C278D"/>
    <w:rsid w:val="005C43D0"/>
    <w:rsid w:val="005C6DB5"/>
    <w:rsid w:val="005D3842"/>
    <w:rsid w:val="005D40CC"/>
    <w:rsid w:val="005D56B4"/>
    <w:rsid w:val="005D6E7E"/>
    <w:rsid w:val="005E19E7"/>
    <w:rsid w:val="005E2392"/>
    <w:rsid w:val="005E6915"/>
    <w:rsid w:val="005F2EE8"/>
    <w:rsid w:val="00601622"/>
    <w:rsid w:val="0060789B"/>
    <w:rsid w:val="0061037E"/>
    <w:rsid w:val="0061052C"/>
    <w:rsid w:val="00611403"/>
    <w:rsid w:val="00611712"/>
    <w:rsid w:val="0061382F"/>
    <w:rsid w:val="00613FAA"/>
    <w:rsid w:val="00616C36"/>
    <w:rsid w:val="0061716C"/>
    <w:rsid w:val="006171AF"/>
    <w:rsid w:val="00617868"/>
    <w:rsid w:val="006243A1"/>
    <w:rsid w:val="00626005"/>
    <w:rsid w:val="00632E56"/>
    <w:rsid w:val="00635CBA"/>
    <w:rsid w:val="00636EFC"/>
    <w:rsid w:val="00642915"/>
    <w:rsid w:val="0064338B"/>
    <w:rsid w:val="00643719"/>
    <w:rsid w:val="00646542"/>
    <w:rsid w:val="006504F4"/>
    <w:rsid w:val="0065366F"/>
    <w:rsid w:val="00654BC9"/>
    <w:rsid w:val="006552FD"/>
    <w:rsid w:val="00656F0B"/>
    <w:rsid w:val="006576B5"/>
    <w:rsid w:val="00663733"/>
    <w:rsid w:val="00663AF3"/>
    <w:rsid w:val="00664A8A"/>
    <w:rsid w:val="006666EA"/>
    <w:rsid w:val="00666B6C"/>
    <w:rsid w:val="006702F8"/>
    <w:rsid w:val="00677B54"/>
    <w:rsid w:val="0068088F"/>
    <w:rsid w:val="00682682"/>
    <w:rsid w:val="00682702"/>
    <w:rsid w:val="00687FC9"/>
    <w:rsid w:val="00692368"/>
    <w:rsid w:val="00695192"/>
    <w:rsid w:val="00696AFE"/>
    <w:rsid w:val="006975F2"/>
    <w:rsid w:val="00697A6E"/>
    <w:rsid w:val="006A2EBC"/>
    <w:rsid w:val="006A3DB9"/>
    <w:rsid w:val="006A4AB1"/>
    <w:rsid w:val="006A5EA0"/>
    <w:rsid w:val="006A783B"/>
    <w:rsid w:val="006A7B33"/>
    <w:rsid w:val="006A7CC1"/>
    <w:rsid w:val="006B497F"/>
    <w:rsid w:val="006B4E13"/>
    <w:rsid w:val="006B6A25"/>
    <w:rsid w:val="006B75DD"/>
    <w:rsid w:val="006C047C"/>
    <w:rsid w:val="006C3D8B"/>
    <w:rsid w:val="006C4295"/>
    <w:rsid w:val="006C67E0"/>
    <w:rsid w:val="006C7ABA"/>
    <w:rsid w:val="006D0A13"/>
    <w:rsid w:val="006D0D60"/>
    <w:rsid w:val="006D1122"/>
    <w:rsid w:val="006D317E"/>
    <w:rsid w:val="006D3B1E"/>
    <w:rsid w:val="006D3C00"/>
    <w:rsid w:val="006D44AC"/>
    <w:rsid w:val="006E06AD"/>
    <w:rsid w:val="006E3675"/>
    <w:rsid w:val="006E4A7F"/>
    <w:rsid w:val="006E663D"/>
    <w:rsid w:val="006E71BD"/>
    <w:rsid w:val="006F0967"/>
    <w:rsid w:val="006F2274"/>
    <w:rsid w:val="006F64A0"/>
    <w:rsid w:val="006F6D8E"/>
    <w:rsid w:val="0070038F"/>
    <w:rsid w:val="007027B1"/>
    <w:rsid w:val="0070286C"/>
    <w:rsid w:val="00704DF6"/>
    <w:rsid w:val="0070641D"/>
    <w:rsid w:val="0070651C"/>
    <w:rsid w:val="00710CD6"/>
    <w:rsid w:val="007132A3"/>
    <w:rsid w:val="00716421"/>
    <w:rsid w:val="00716923"/>
    <w:rsid w:val="0072105B"/>
    <w:rsid w:val="00721419"/>
    <w:rsid w:val="00724EFB"/>
    <w:rsid w:val="0072623A"/>
    <w:rsid w:val="00726575"/>
    <w:rsid w:val="00730310"/>
    <w:rsid w:val="00736F26"/>
    <w:rsid w:val="00740A49"/>
    <w:rsid w:val="007419C3"/>
    <w:rsid w:val="007446A8"/>
    <w:rsid w:val="007456B2"/>
    <w:rsid w:val="00746559"/>
    <w:rsid w:val="00746642"/>
    <w:rsid w:val="007467A7"/>
    <w:rsid w:val="007469DD"/>
    <w:rsid w:val="0074741B"/>
    <w:rsid w:val="0074759E"/>
    <w:rsid w:val="007478EA"/>
    <w:rsid w:val="0075415C"/>
    <w:rsid w:val="00757097"/>
    <w:rsid w:val="00757845"/>
    <w:rsid w:val="007606CB"/>
    <w:rsid w:val="00761E8B"/>
    <w:rsid w:val="00763502"/>
    <w:rsid w:val="007700E3"/>
    <w:rsid w:val="007806EA"/>
    <w:rsid w:val="00780DE2"/>
    <w:rsid w:val="00782C5E"/>
    <w:rsid w:val="00784BB4"/>
    <w:rsid w:val="007873E9"/>
    <w:rsid w:val="007913AB"/>
    <w:rsid w:val="007914F7"/>
    <w:rsid w:val="0079334A"/>
    <w:rsid w:val="00793896"/>
    <w:rsid w:val="00795877"/>
    <w:rsid w:val="00795C73"/>
    <w:rsid w:val="007A2899"/>
    <w:rsid w:val="007A2BDB"/>
    <w:rsid w:val="007A4809"/>
    <w:rsid w:val="007A5E07"/>
    <w:rsid w:val="007B1625"/>
    <w:rsid w:val="007B706E"/>
    <w:rsid w:val="007B71EB"/>
    <w:rsid w:val="007C0748"/>
    <w:rsid w:val="007C0E6B"/>
    <w:rsid w:val="007C4AC3"/>
    <w:rsid w:val="007C6205"/>
    <w:rsid w:val="007C686A"/>
    <w:rsid w:val="007C728E"/>
    <w:rsid w:val="007D0BE0"/>
    <w:rsid w:val="007D134F"/>
    <w:rsid w:val="007D204C"/>
    <w:rsid w:val="007D204F"/>
    <w:rsid w:val="007D2C53"/>
    <w:rsid w:val="007D3D60"/>
    <w:rsid w:val="007D4053"/>
    <w:rsid w:val="007E1980"/>
    <w:rsid w:val="007E22FF"/>
    <w:rsid w:val="007E4B76"/>
    <w:rsid w:val="007E5043"/>
    <w:rsid w:val="007E5272"/>
    <w:rsid w:val="007E5EA8"/>
    <w:rsid w:val="007E5FF6"/>
    <w:rsid w:val="007F0CF1"/>
    <w:rsid w:val="007F12A5"/>
    <w:rsid w:val="007F2D74"/>
    <w:rsid w:val="007F3FB7"/>
    <w:rsid w:val="007F450D"/>
    <w:rsid w:val="007F4CF1"/>
    <w:rsid w:val="007F51A5"/>
    <w:rsid w:val="007F758D"/>
    <w:rsid w:val="007F7D52"/>
    <w:rsid w:val="00802D2A"/>
    <w:rsid w:val="00803BFD"/>
    <w:rsid w:val="0080484A"/>
    <w:rsid w:val="00805589"/>
    <w:rsid w:val="008057A5"/>
    <w:rsid w:val="00805E2F"/>
    <w:rsid w:val="0080654C"/>
    <w:rsid w:val="008071C6"/>
    <w:rsid w:val="008103F2"/>
    <w:rsid w:val="00817A00"/>
    <w:rsid w:val="00820701"/>
    <w:rsid w:val="00820B95"/>
    <w:rsid w:val="00820C83"/>
    <w:rsid w:val="00825891"/>
    <w:rsid w:val="00825C5B"/>
    <w:rsid w:val="00831631"/>
    <w:rsid w:val="0083189D"/>
    <w:rsid w:val="0083228D"/>
    <w:rsid w:val="00833D07"/>
    <w:rsid w:val="00835DB3"/>
    <w:rsid w:val="0083617B"/>
    <w:rsid w:val="00836342"/>
    <w:rsid w:val="00836A2D"/>
    <w:rsid w:val="008371BD"/>
    <w:rsid w:val="00840EBF"/>
    <w:rsid w:val="008428D4"/>
    <w:rsid w:val="00845043"/>
    <w:rsid w:val="00846634"/>
    <w:rsid w:val="008504A8"/>
    <w:rsid w:val="00851B58"/>
    <w:rsid w:val="0085282E"/>
    <w:rsid w:val="00854AF2"/>
    <w:rsid w:val="00866BCA"/>
    <w:rsid w:val="0087198C"/>
    <w:rsid w:val="00872C1F"/>
    <w:rsid w:val="008731C8"/>
    <w:rsid w:val="00873B42"/>
    <w:rsid w:val="00875D43"/>
    <w:rsid w:val="00877CB0"/>
    <w:rsid w:val="008805AC"/>
    <w:rsid w:val="00880D1A"/>
    <w:rsid w:val="00884468"/>
    <w:rsid w:val="008852AE"/>
    <w:rsid w:val="008856D8"/>
    <w:rsid w:val="00887809"/>
    <w:rsid w:val="00892E82"/>
    <w:rsid w:val="008930BF"/>
    <w:rsid w:val="00893277"/>
    <w:rsid w:val="008943AB"/>
    <w:rsid w:val="00895899"/>
    <w:rsid w:val="00895FA9"/>
    <w:rsid w:val="008A1035"/>
    <w:rsid w:val="008A3CED"/>
    <w:rsid w:val="008A4F32"/>
    <w:rsid w:val="008A5EF9"/>
    <w:rsid w:val="008A6E08"/>
    <w:rsid w:val="008B3DBE"/>
    <w:rsid w:val="008B7CC5"/>
    <w:rsid w:val="008C0BE9"/>
    <w:rsid w:val="008C1B58"/>
    <w:rsid w:val="008C39AE"/>
    <w:rsid w:val="008C40DF"/>
    <w:rsid w:val="008C4734"/>
    <w:rsid w:val="008C590D"/>
    <w:rsid w:val="008D447E"/>
    <w:rsid w:val="008D7566"/>
    <w:rsid w:val="008E031B"/>
    <w:rsid w:val="008E0539"/>
    <w:rsid w:val="008E0560"/>
    <w:rsid w:val="008E2D8C"/>
    <w:rsid w:val="008E7029"/>
    <w:rsid w:val="008E7EF6"/>
    <w:rsid w:val="008F01AB"/>
    <w:rsid w:val="008F1F98"/>
    <w:rsid w:val="008F2340"/>
    <w:rsid w:val="008F2790"/>
    <w:rsid w:val="008F6758"/>
    <w:rsid w:val="00904025"/>
    <w:rsid w:val="009040DD"/>
    <w:rsid w:val="00905B47"/>
    <w:rsid w:val="0090690F"/>
    <w:rsid w:val="00911391"/>
    <w:rsid w:val="0091331C"/>
    <w:rsid w:val="009137BD"/>
    <w:rsid w:val="0091503D"/>
    <w:rsid w:val="00923664"/>
    <w:rsid w:val="009240D9"/>
    <w:rsid w:val="00926417"/>
    <w:rsid w:val="009279DE"/>
    <w:rsid w:val="00927AB9"/>
    <w:rsid w:val="00927B37"/>
    <w:rsid w:val="00930116"/>
    <w:rsid w:val="00930625"/>
    <w:rsid w:val="0093703B"/>
    <w:rsid w:val="00941082"/>
    <w:rsid w:val="0094212C"/>
    <w:rsid w:val="00944853"/>
    <w:rsid w:val="00945E0C"/>
    <w:rsid w:val="0094609D"/>
    <w:rsid w:val="00946866"/>
    <w:rsid w:val="0095378C"/>
    <w:rsid w:val="00954689"/>
    <w:rsid w:val="0095472A"/>
    <w:rsid w:val="00955BFB"/>
    <w:rsid w:val="00960436"/>
    <w:rsid w:val="0096085A"/>
    <w:rsid w:val="00960E63"/>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6825"/>
    <w:rsid w:val="00997158"/>
    <w:rsid w:val="009A0827"/>
    <w:rsid w:val="009A3A7C"/>
    <w:rsid w:val="009A5D33"/>
    <w:rsid w:val="009A7D84"/>
    <w:rsid w:val="009A7FB7"/>
    <w:rsid w:val="009B2323"/>
    <w:rsid w:val="009B2ADB"/>
    <w:rsid w:val="009B603A"/>
    <w:rsid w:val="009C2D0E"/>
    <w:rsid w:val="009C3DAC"/>
    <w:rsid w:val="009C42E0"/>
    <w:rsid w:val="009C4F4E"/>
    <w:rsid w:val="009C74E8"/>
    <w:rsid w:val="009D063C"/>
    <w:rsid w:val="009D0A23"/>
    <w:rsid w:val="009D280B"/>
    <w:rsid w:val="009D3230"/>
    <w:rsid w:val="009D5362"/>
    <w:rsid w:val="009D5721"/>
    <w:rsid w:val="009D7A2F"/>
    <w:rsid w:val="009E1415"/>
    <w:rsid w:val="009E6116"/>
    <w:rsid w:val="009E7E25"/>
    <w:rsid w:val="00A02E43"/>
    <w:rsid w:val="00A031D5"/>
    <w:rsid w:val="00A05368"/>
    <w:rsid w:val="00A065F9"/>
    <w:rsid w:val="00A07011"/>
    <w:rsid w:val="00A0776A"/>
    <w:rsid w:val="00A07F34"/>
    <w:rsid w:val="00A07F8A"/>
    <w:rsid w:val="00A12F41"/>
    <w:rsid w:val="00A22154"/>
    <w:rsid w:val="00A235E0"/>
    <w:rsid w:val="00A24058"/>
    <w:rsid w:val="00A25C38"/>
    <w:rsid w:val="00A27B37"/>
    <w:rsid w:val="00A35824"/>
    <w:rsid w:val="00A36BBE"/>
    <w:rsid w:val="00A37C20"/>
    <w:rsid w:val="00A40D9E"/>
    <w:rsid w:val="00A41DF7"/>
    <w:rsid w:val="00A420B1"/>
    <w:rsid w:val="00A42ECA"/>
    <w:rsid w:val="00A4307A"/>
    <w:rsid w:val="00A445E0"/>
    <w:rsid w:val="00A46DEF"/>
    <w:rsid w:val="00A47EBB"/>
    <w:rsid w:val="00A51CDD"/>
    <w:rsid w:val="00A52951"/>
    <w:rsid w:val="00A54E01"/>
    <w:rsid w:val="00A563F8"/>
    <w:rsid w:val="00A56BBA"/>
    <w:rsid w:val="00A57A8E"/>
    <w:rsid w:val="00A647E3"/>
    <w:rsid w:val="00A6730D"/>
    <w:rsid w:val="00A67B45"/>
    <w:rsid w:val="00A71625"/>
    <w:rsid w:val="00A719B6"/>
    <w:rsid w:val="00A71B9B"/>
    <w:rsid w:val="00A723D7"/>
    <w:rsid w:val="00A751C7"/>
    <w:rsid w:val="00A80008"/>
    <w:rsid w:val="00A83545"/>
    <w:rsid w:val="00A84CE5"/>
    <w:rsid w:val="00A87844"/>
    <w:rsid w:val="00A9227B"/>
    <w:rsid w:val="00A92DCE"/>
    <w:rsid w:val="00A94907"/>
    <w:rsid w:val="00A96911"/>
    <w:rsid w:val="00A97A55"/>
    <w:rsid w:val="00AA038C"/>
    <w:rsid w:val="00AA3471"/>
    <w:rsid w:val="00AA7A09"/>
    <w:rsid w:val="00AB3B50"/>
    <w:rsid w:val="00AB3D62"/>
    <w:rsid w:val="00AB3EED"/>
    <w:rsid w:val="00AC05B1"/>
    <w:rsid w:val="00AC450C"/>
    <w:rsid w:val="00AD340B"/>
    <w:rsid w:val="00AD356C"/>
    <w:rsid w:val="00AE2914"/>
    <w:rsid w:val="00AE6310"/>
    <w:rsid w:val="00AE6D15"/>
    <w:rsid w:val="00AE7023"/>
    <w:rsid w:val="00AE78AA"/>
    <w:rsid w:val="00AF0EF3"/>
    <w:rsid w:val="00AF1F49"/>
    <w:rsid w:val="00AF2D81"/>
    <w:rsid w:val="00AF4F43"/>
    <w:rsid w:val="00AF77F7"/>
    <w:rsid w:val="00B02463"/>
    <w:rsid w:val="00B04182"/>
    <w:rsid w:val="00B05ECF"/>
    <w:rsid w:val="00B07AE3"/>
    <w:rsid w:val="00B11430"/>
    <w:rsid w:val="00B12A5D"/>
    <w:rsid w:val="00B235B1"/>
    <w:rsid w:val="00B242F4"/>
    <w:rsid w:val="00B2477A"/>
    <w:rsid w:val="00B24D1C"/>
    <w:rsid w:val="00B30072"/>
    <w:rsid w:val="00B30481"/>
    <w:rsid w:val="00B3312F"/>
    <w:rsid w:val="00B34A0E"/>
    <w:rsid w:val="00B353EB"/>
    <w:rsid w:val="00B4016F"/>
    <w:rsid w:val="00B407AC"/>
    <w:rsid w:val="00B43374"/>
    <w:rsid w:val="00B4357C"/>
    <w:rsid w:val="00B439C4"/>
    <w:rsid w:val="00B43ACB"/>
    <w:rsid w:val="00B4535E"/>
    <w:rsid w:val="00B52A8C"/>
    <w:rsid w:val="00B54707"/>
    <w:rsid w:val="00B56155"/>
    <w:rsid w:val="00B62F11"/>
    <w:rsid w:val="00B63042"/>
    <w:rsid w:val="00B636A8"/>
    <w:rsid w:val="00B65EB6"/>
    <w:rsid w:val="00B665C6"/>
    <w:rsid w:val="00B72AD8"/>
    <w:rsid w:val="00B74441"/>
    <w:rsid w:val="00B74F49"/>
    <w:rsid w:val="00B758A5"/>
    <w:rsid w:val="00B805AF"/>
    <w:rsid w:val="00B82BD5"/>
    <w:rsid w:val="00B83419"/>
    <w:rsid w:val="00B869EC"/>
    <w:rsid w:val="00B92383"/>
    <w:rsid w:val="00B9397A"/>
    <w:rsid w:val="00B94D27"/>
    <w:rsid w:val="00B94D9C"/>
    <w:rsid w:val="00B95FA5"/>
    <w:rsid w:val="00B9633D"/>
    <w:rsid w:val="00B967D5"/>
    <w:rsid w:val="00BA148C"/>
    <w:rsid w:val="00BA2971"/>
    <w:rsid w:val="00BA2EBE"/>
    <w:rsid w:val="00BA324B"/>
    <w:rsid w:val="00BA5F58"/>
    <w:rsid w:val="00BB0007"/>
    <w:rsid w:val="00BB0F28"/>
    <w:rsid w:val="00BB458A"/>
    <w:rsid w:val="00BB693F"/>
    <w:rsid w:val="00BB6C11"/>
    <w:rsid w:val="00BC5953"/>
    <w:rsid w:val="00BD00D3"/>
    <w:rsid w:val="00BD1659"/>
    <w:rsid w:val="00BD3239"/>
    <w:rsid w:val="00BD3AA9"/>
    <w:rsid w:val="00BD4A18"/>
    <w:rsid w:val="00BD5B06"/>
    <w:rsid w:val="00BD5F6D"/>
    <w:rsid w:val="00BD6DB2"/>
    <w:rsid w:val="00BD73A1"/>
    <w:rsid w:val="00BE11CF"/>
    <w:rsid w:val="00BE21AB"/>
    <w:rsid w:val="00BE55CB"/>
    <w:rsid w:val="00BE67CD"/>
    <w:rsid w:val="00BE7067"/>
    <w:rsid w:val="00BF3BB2"/>
    <w:rsid w:val="00BF617A"/>
    <w:rsid w:val="00BF6FCE"/>
    <w:rsid w:val="00C0379D"/>
    <w:rsid w:val="00C03931"/>
    <w:rsid w:val="00C05FE3"/>
    <w:rsid w:val="00C11DA9"/>
    <w:rsid w:val="00C12B75"/>
    <w:rsid w:val="00C160F3"/>
    <w:rsid w:val="00C2136D"/>
    <w:rsid w:val="00C214EE"/>
    <w:rsid w:val="00C22958"/>
    <w:rsid w:val="00C2314B"/>
    <w:rsid w:val="00C24395"/>
    <w:rsid w:val="00C244A0"/>
    <w:rsid w:val="00C24971"/>
    <w:rsid w:val="00C25355"/>
    <w:rsid w:val="00C26BE5"/>
    <w:rsid w:val="00C26E4D"/>
    <w:rsid w:val="00C27909"/>
    <w:rsid w:val="00C27B03"/>
    <w:rsid w:val="00C31131"/>
    <w:rsid w:val="00C314E1"/>
    <w:rsid w:val="00C34397"/>
    <w:rsid w:val="00C3462B"/>
    <w:rsid w:val="00C36F58"/>
    <w:rsid w:val="00C37DFA"/>
    <w:rsid w:val="00C40503"/>
    <w:rsid w:val="00C4095D"/>
    <w:rsid w:val="00C41CE6"/>
    <w:rsid w:val="00C4220D"/>
    <w:rsid w:val="00C4343E"/>
    <w:rsid w:val="00C47722"/>
    <w:rsid w:val="00C53B2A"/>
    <w:rsid w:val="00C53C20"/>
    <w:rsid w:val="00C57694"/>
    <w:rsid w:val="00C57A9C"/>
    <w:rsid w:val="00C601D2"/>
    <w:rsid w:val="00C65BCC"/>
    <w:rsid w:val="00C66970"/>
    <w:rsid w:val="00C71F4D"/>
    <w:rsid w:val="00C770BC"/>
    <w:rsid w:val="00C8691C"/>
    <w:rsid w:val="00C86CB4"/>
    <w:rsid w:val="00C96295"/>
    <w:rsid w:val="00C96364"/>
    <w:rsid w:val="00CA03DF"/>
    <w:rsid w:val="00CA168A"/>
    <w:rsid w:val="00CA2097"/>
    <w:rsid w:val="00CA357E"/>
    <w:rsid w:val="00CA44F9"/>
    <w:rsid w:val="00CA4A69"/>
    <w:rsid w:val="00CB5B4F"/>
    <w:rsid w:val="00CB722E"/>
    <w:rsid w:val="00CC1F0D"/>
    <w:rsid w:val="00CC3E0C"/>
    <w:rsid w:val="00CC58D3"/>
    <w:rsid w:val="00CC784D"/>
    <w:rsid w:val="00CD3797"/>
    <w:rsid w:val="00CD5155"/>
    <w:rsid w:val="00CD5D33"/>
    <w:rsid w:val="00CD68EB"/>
    <w:rsid w:val="00CE6CDC"/>
    <w:rsid w:val="00CE7910"/>
    <w:rsid w:val="00CF127B"/>
    <w:rsid w:val="00CF1E15"/>
    <w:rsid w:val="00D00A8D"/>
    <w:rsid w:val="00D015A9"/>
    <w:rsid w:val="00D016DF"/>
    <w:rsid w:val="00D03268"/>
    <w:rsid w:val="00D0337B"/>
    <w:rsid w:val="00D07777"/>
    <w:rsid w:val="00D079B2"/>
    <w:rsid w:val="00D114E9"/>
    <w:rsid w:val="00D17CD8"/>
    <w:rsid w:val="00D201F9"/>
    <w:rsid w:val="00D246C0"/>
    <w:rsid w:val="00D2527C"/>
    <w:rsid w:val="00D313B3"/>
    <w:rsid w:val="00D322FF"/>
    <w:rsid w:val="00D35B8E"/>
    <w:rsid w:val="00D35D01"/>
    <w:rsid w:val="00D370C5"/>
    <w:rsid w:val="00D378CF"/>
    <w:rsid w:val="00D40F07"/>
    <w:rsid w:val="00D429C6"/>
    <w:rsid w:val="00D42A7A"/>
    <w:rsid w:val="00D47748"/>
    <w:rsid w:val="00D50690"/>
    <w:rsid w:val="00D5178F"/>
    <w:rsid w:val="00D518DF"/>
    <w:rsid w:val="00D54694"/>
    <w:rsid w:val="00D54CC3"/>
    <w:rsid w:val="00D6041A"/>
    <w:rsid w:val="00D60764"/>
    <w:rsid w:val="00D61258"/>
    <w:rsid w:val="00D633EB"/>
    <w:rsid w:val="00D63AD1"/>
    <w:rsid w:val="00D736AC"/>
    <w:rsid w:val="00D747AA"/>
    <w:rsid w:val="00D75A7E"/>
    <w:rsid w:val="00D7783D"/>
    <w:rsid w:val="00D80CCF"/>
    <w:rsid w:val="00D82FF7"/>
    <w:rsid w:val="00D84271"/>
    <w:rsid w:val="00D847FE"/>
    <w:rsid w:val="00D86B9C"/>
    <w:rsid w:val="00D86D0E"/>
    <w:rsid w:val="00D900CD"/>
    <w:rsid w:val="00D90A39"/>
    <w:rsid w:val="00D9123D"/>
    <w:rsid w:val="00D964EA"/>
    <w:rsid w:val="00D966D0"/>
    <w:rsid w:val="00DA040F"/>
    <w:rsid w:val="00DA0C59"/>
    <w:rsid w:val="00DA3254"/>
    <w:rsid w:val="00DA3991"/>
    <w:rsid w:val="00DA72A1"/>
    <w:rsid w:val="00DA7BEA"/>
    <w:rsid w:val="00DA7F95"/>
    <w:rsid w:val="00DB01F1"/>
    <w:rsid w:val="00DB0C5F"/>
    <w:rsid w:val="00DB164B"/>
    <w:rsid w:val="00DB3222"/>
    <w:rsid w:val="00DB4BB4"/>
    <w:rsid w:val="00DB7E6C"/>
    <w:rsid w:val="00DC1361"/>
    <w:rsid w:val="00DC1C20"/>
    <w:rsid w:val="00DC4F68"/>
    <w:rsid w:val="00DC64B0"/>
    <w:rsid w:val="00DC6B1E"/>
    <w:rsid w:val="00DD252A"/>
    <w:rsid w:val="00DD5638"/>
    <w:rsid w:val="00DD5949"/>
    <w:rsid w:val="00DD5A29"/>
    <w:rsid w:val="00DD5D9D"/>
    <w:rsid w:val="00DE295C"/>
    <w:rsid w:val="00DE2E5C"/>
    <w:rsid w:val="00DE35CB"/>
    <w:rsid w:val="00DF0EF0"/>
    <w:rsid w:val="00DF21E9"/>
    <w:rsid w:val="00DF22C7"/>
    <w:rsid w:val="00DF5588"/>
    <w:rsid w:val="00DF5CC9"/>
    <w:rsid w:val="00E005D3"/>
    <w:rsid w:val="00E00F14"/>
    <w:rsid w:val="00E01CB8"/>
    <w:rsid w:val="00E06386"/>
    <w:rsid w:val="00E075C5"/>
    <w:rsid w:val="00E075E9"/>
    <w:rsid w:val="00E1051A"/>
    <w:rsid w:val="00E111F3"/>
    <w:rsid w:val="00E11668"/>
    <w:rsid w:val="00E118E7"/>
    <w:rsid w:val="00E122B7"/>
    <w:rsid w:val="00E13711"/>
    <w:rsid w:val="00E17C6D"/>
    <w:rsid w:val="00E213DD"/>
    <w:rsid w:val="00E21B55"/>
    <w:rsid w:val="00E221D3"/>
    <w:rsid w:val="00E24EB4"/>
    <w:rsid w:val="00E25BF0"/>
    <w:rsid w:val="00E26580"/>
    <w:rsid w:val="00E26A79"/>
    <w:rsid w:val="00E30635"/>
    <w:rsid w:val="00E31A35"/>
    <w:rsid w:val="00E320ED"/>
    <w:rsid w:val="00E33AFB"/>
    <w:rsid w:val="00E34218"/>
    <w:rsid w:val="00E43CFC"/>
    <w:rsid w:val="00E4555B"/>
    <w:rsid w:val="00E45C20"/>
    <w:rsid w:val="00E46282"/>
    <w:rsid w:val="00E50B58"/>
    <w:rsid w:val="00E52110"/>
    <w:rsid w:val="00E5216E"/>
    <w:rsid w:val="00E5529C"/>
    <w:rsid w:val="00E56401"/>
    <w:rsid w:val="00E6012B"/>
    <w:rsid w:val="00E657C6"/>
    <w:rsid w:val="00E65C1D"/>
    <w:rsid w:val="00E70CA6"/>
    <w:rsid w:val="00E754D6"/>
    <w:rsid w:val="00E75D40"/>
    <w:rsid w:val="00E77643"/>
    <w:rsid w:val="00E81965"/>
    <w:rsid w:val="00E81A88"/>
    <w:rsid w:val="00E82344"/>
    <w:rsid w:val="00E84C82"/>
    <w:rsid w:val="00E84D64"/>
    <w:rsid w:val="00E87408"/>
    <w:rsid w:val="00E878E3"/>
    <w:rsid w:val="00E87C34"/>
    <w:rsid w:val="00E914C4"/>
    <w:rsid w:val="00E91F38"/>
    <w:rsid w:val="00E934F5"/>
    <w:rsid w:val="00E96961"/>
    <w:rsid w:val="00EA0500"/>
    <w:rsid w:val="00EA0A73"/>
    <w:rsid w:val="00EA72EC"/>
    <w:rsid w:val="00EA7A7D"/>
    <w:rsid w:val="00EB11CB"/>
    <w:rsid w:val="00EB1327"/>
    <w:rsid w:val="00EB1C71"/>
    <w:rsid w:val="00EB275A"/>
    <w:rsid w:val="00EB57CA"/>
    <w:rsid w:val="00EB5880"/>
    <w:rsid w:val="00EB786A"/>
    <w:rsid w:val="00EC1578"/>
    <w:rsid w:val="00EC1BFC"/>
    <w:rsid w:val="00EC1C72"/>
    <w:rsid w:val="00EC3356"/>
    <w:rsid w:val="00EC3CC9"/>
    <w:rsid w:val="00EC3D04"/>
    <w:rsid w:val="00EC5D85"/>
    <w:rsid w:val="00EC680A"/>
    <w:rsid w:val="00EC7043"/>
    <w:rsid w:val="00ED511C"/>
    <w:rsid w:val="00ED7229"/>
    <w:rsid w:val="00ED762A"/>
    <w:rsid w:val="00EE0C86"/>
    <w:rsid w:val="00EE0E9B"/>
    <w:rsid w:val="00EE25CB"/>
    <w:rsid w:val="00EE2BED"/>
    <w:rsid w:val="00EE374B"/>
    <w:rsid w:val="00EE4A87"/>
    <w:rsid w:val="00EF03C9"/>
    <w:rsid w:val="00EF0705"/>
    <w:rsid w:val="00EF2869"/>
    <w:rsid w:val="00EF5B7A"/>
    <w:rsid w:val="00F01B52"/>
    <w:rsid w:val="00F05D60"/>
    <w:rsid w:val="00F07224"/>
    <w:rsid w:val="00F07FD3"/>
    <w:rsid w:val="00F116A1"/>
    <w:rsid w:val="00F11BB2"/>
    <w:rsid w:val="00F11BB5"/>
    <w:rsid w:val="00F1296C"/>
    <w:rsid w:val="00F1417B"/>
    <w:rsid w:val="00F16E4B"/>
    <w:rsid w:val="00F1712D"/>
    <w:rsid w:val="00F17A17"/>
    <w:rsid w:val="00F202EE"/>
    <w:rsid w:val="00F208A0"/>
    <w:rsid w:val="00F2115E"/>
    <w:rsid w:val="00F27B3D"/>
    <w:rsid w:val="00F30ABD"/>
    <w:rsid w:val="00F34B3B"/>
    <w:rsid w:val="00F34B99"/>
    <w:rsid w:val="00F40B02"/>
    <w:rsid w:val="00F4120D"/>
    <w:rsid w:val="00F41E81"/>
    <w:rsid w:val="00F41F4E"/>
    <w:rsid w:val="00F46404"/>
    <w:rsid w:val="00F47FDE"/>
    <w:rsid w:val="00F51720"/>
    <w:rsid w:val="00F51CF2"/>
    <w:rsid w:val="00F52DAB"/>
    <w:rsid w:val="00F543F0"/>
    <w:rsid w:val="00F55E3E"/>
    <w:rsid w:val="00F57601"/>
    <w:rsid w:val="00F64013"/>
    <w:rsid w:val="00F70FA1"/>
    <w:rsid w:val="00F71448"/>
    <w:rsid w:val="00F73F99"/>
    <w:rsid w:val="00F75F80"/>
    <w:rsid w:val="00F81D29"/>
    <w:rsid w:val="00F90B5D"/>
    <w:rsid w:val="00F90BE5"/>
    <w:rsid w:val="00F91C4D"/>
    <w:rsid w:val="00F92FD9"/>
    <w:rsid w:val="00FA37B1"/>
    <w:rsid w:val="00FA3E0B"/>
    <w:rsid w:val="00FA499C"/>
    <w:rsid w:val="00FA5EF7"/>
    <w:rsid w:val="00FA6684"/>
    <w:rsid w:val="00FA731E"/>
    <w:rsid w:val="00FA7BD0"/>
    <w:rsid w:val="00FB034A"/>
    <w:rsid w:val="00FB1DCF"/>
    <w:rsid w:val="00FB2B38"/>
    <w:rsid w:val="00FB5EAB"/>
    <w:rsid w:val="00FB61CE"/>
    <w:rsid w:val="00FB7A07"/>
    <w:rsid w:val="00FC04CC"/>
    <w:rsid w:val="00FC14DB"/>
    <w:rsid w:val="00FC2066"/>
    <w:rsid w:val="00FC6358"/>
    <w:rsid w:val="00FD1381"/>
    <w:rsid w:val="00FD320D"/>
    <w:rsid w:val="00FD699C"/>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CB8F4"/>
  <w15:docId w15:val="{0752D146-F203-4A65-B71B-7E57BCAD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d">
    <w:name w:val="Normal"/>
    <w:qFormat/>
    <w:rsid w:val="000B2C50"/>
    <w:pPr>
      <w:widowControl w:val="0"/>
      <w:jc w:val="both"/>
    </w:pPr>
    <w:rPr>
      <w:kern w:val="2"/>
      <w:sz w:val="21"/>
      <w:szCs w:val="24"/>
    </w:rPr>
  </w:style>
  <w:style w:type="paragraph" w:styleId="2">
    <w:name w:val="heading 2"/>
    <w:basedOn w:val="afd"/>
    <w:next w:val="afd"/>
    <w:link w:val="20"/>
    <w:semiHidden/>
    <w:unhideWhenUsed/>
    <w:qFormat/>
    <w:rsid w:val="00433B0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fd"/>
    <w:link w:val="30"/>
    <w:uiPriority w:val="9"/>
    <w:qFormat/>
    <w:rsid w:val="00433B0D"/>
    <w:pPr>
      <w:keepLines w:val="0"/>
      <w:numPr>
        <w:ilvl w:val="2"/>
        <w:numId w:val="8"/>
      </w:numPr>
      <w:spacing w:beforeLines="100" w:before="156" w:afterLines="100" w:after="100" w:line="360" w:lineRule="auto"/>
      <w:jc w:val="left"/>
      <w:outlineLvl w:val="2"/>
    </w:pPr>
    <w:rPr>
      <w:rFonts w:ascii="宋体" w:eastAsia="宋体" w:hAnsi="宋体"/>
      <w:bCs w:val="0"/>
      <w:kern w:val="44"/>
      <w:sz w:val="21"/>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customStyle="1" w:styleId="aff1">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1"/>
    <w:qFormat/>
    <w:rsid w:val="00035925"/>
    <w:rPr>
      <w:rFonts w:ascii="宋体"/>
      <w:noProof/>
      <w:sz w:val="21"/>
      <w:lang w:val="en-US" w:eastAsia="zh-CN" w:bidi="ar-SA"/>
    </w:rPr>
  </w:style>
  <w:style w:type="paragraph" w:customStyle="1" w:styleId="a2">
    <w:name w:val="一级条标题"/>
    <w:next w:val="aff1"/>
    <w:qFormat/>
    <w:rsid w:val="001C149C"/>
    <w:pPr>
      <w:numPr>
        <w:ilvl w:val="1"/>
        <w:numId w:val="8"/>
      </w:numPr>
      <w:spacing w:beforeLines="50" w:afterLines="50"/>
      <w:outlineLvl w:val="2"/>
    </w:pPr>
    <w:rPr>
      <w:rFonts w:ascii="黑体" w:eastAsia="黑体"/>
      <w:sz w:val="21"/>
      <w:szCs w:val="21"/>
    </w:rPr>
  </w:style>
  <w:style w:type="paragraph" w:customStyle="1" w:styleId="aff2">
    <w:name w:val="标准书脚_奇数页"/>
    <w:qFormat/>
    <w:rsid w:val="000A48B1"/>
    <w:pPr>
      <w:spacing w:before="120"/>
      <w:ind w:right="198"/>
      <w:jc w:val="right"/>
    </w:pPr>
    <w:rPr>
      <w:rFonts w:ascii="宋体"/>
      <w:sz w:val="18"/>
      <w:szCs w:val="18"/>
    </w:rPr>
  </w:style>
  <w:style w:type="paragraph" w:customStyle="1" w:styleId="aff3">
    <w:name w:val="标准书眉_奇数页"/>
    <w:next w:val="afd"/>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1"/>
    <w:qFormat/>
    <w:rsid w:val="001C149C"/>
    <w:pPr>
      <w:numPr>
        <w:numId w:val="8"/>
      </w:numPr>
      <w:spacing w:beforeLines="100" w:afterLines="100"/>
      <w:jc w:val="both"/>
      <w:outlineLvl w:val="1"/>
    </w:pPr>
    <w:rPr>
      <w:rFonts w:ascii="黑体" w:eastAsia="黑体"/>
      <w:sz w:val="21"/>
    </w:rPr>
  </w:style>
  <w:style w:type="paragraph" w:customStyle="1" w:styleId="aff4">
    <w:name w:val="二级条标题"/>
    <w:basedOn w:val="a2"/>
    <w:next w:val="aff1"/>
    <w:qFormat/>
    <w:rsid w:val="001C149C"/>
    <w:pPr>
      <w:numPr>
        <w:ilvl w:val="0"/>
        <w:numId w:val="0"/>
      </w:numPr>
      <w:spacing w:before="50" w:after="50"/>
      <w:outlineLvl w:val="3"/>
    </w:pPr>
  </w:style>
  <w:style w:type="paragraph" w:customStyle="1" w:styleId="21">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rsid w:val="00BE55CB"/>
    <w:pPr>
      <w:widowControl w:val="0"/>
      <w:numPr>
        <w:numId w:val="1"/>
      </w:numPr>
      <w:jc w:val="both"/>
    </w:pPr>
    <w:rPr>
      <w:rFonts w:ascii="宋体"/>
      <w:sz w:val="21"/>
    </w:rPr>
  </w:style>
  <w:style w:type="paragraph" w:customStyle="1" w:styleId="aff5">
    <w:name w:val="列项●（二级）"/>
    <w:qFormat/>
    <w:rsid w:val="00BE55CB"/>
    <w:pPr>
      <w:tabs>
        <w:tab w:val="left" w:pos="840"/>
      </w:tabs>
      <w:jc w:val="both"/>
    </w:pPr>
    <w:rPr>
      <w:rFonts w:ascii="宋体"/>
      <w:sz w:val="21"/>
    </w:rPr>
  </w:style>
  <w:style w:type="paragraph" w:customStyle="1" w:styleId="aff6">
    <w:name w:val="目次、标准名称标题"/>
    <w:basedOn w:val="afd"/>
    <w:next w:val="aff1"/>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ff4"/>
    <w:next w:val="aff1"/>
    <w:qFormat/>
    <w:rsid w:val="001C149C"/>
    <w:pPr>
      <w:numPr>
        <w:ilvl w:val="3"/>
      </w:numPr>
      <w:outlineLvl w:val="4"/>
    </w:pPr>
  </w:style>
  <w:style w:type="paragraph" w:customStyle="1" w:styleId="af1">
    <w:name w:val="示例"/>
    <w:next w:val="aff8"/>
    <w:rsid w:val="005A5EAF"/>
    <w:pPr>
      <w:widowControl w:val="0"/>
      <w:numPr>
        <w:numId w:val="11"/>
      </w:numPr>
      <w:jc w:val="both"/>
    </w:pPr>
    <w:rPr>
      <w:rFonts w:ascii="宋体"/>
      <w:sz w:val="18"/>
      <w:szCs w:val="18"/>
    </w:rPr>
  </w:style>
  <w:style w:type="paragraph" w:customStyle="1" w:styleId="ab">
    <w:name w:val="数字编号列项（二级）"/>
    <w:rsid w:val="003E5729"/>
    <w:pPr>
      <w:numPr>
        <w:ilvl w:val="1"/>
        <w:numId w:val="7"/>
      </w:numPr>
      <w:jc w:val="both"/>
    </w:pPr>
    <w:rPr>
      <w:rFonts w:ascii="宋体"/>
      <w:sz w:val="21"/>
    </w:rPr>
  </w:style>
  <w:style w:type="paragraph" w:customStyle="1" w:styleId="aff9">
    <w:name w:val="四级条标题"/>
    <w:basedOn w:val="aff7"/>
    <w:next w:val="aff1"/>
    <w:qFormat/>
    <w:rsid w:val="001C149C"/>
    <w:pPr>
      <w:numPr>
        <w:ilvl w:val="4"/>
      </w:numPr>
      <w:outlineLvl w:val="5"/>
    </w:pPr>
  </w:style>
  <w:style w:type="paragraph" w:customStyle="1" w:styleId="affa">
    <w:name w:val="五级条标题"/>
    <w:basedOn w:val="aff9"/>
    <w:next w:val="aff1"/>
    <w:qFormat/>
    <w:rsid w:val="001C149C"/>
    <w:pPr>
      <w:numPr>
        <w:ilvl w:val="5"/>
      </w:numPr>
      <w:outlineLvl w:val="6"/>
    </w:pPr>
  </w:style>
  <w:style w:type="paragraph" w:styleId="affb">
    <w:name w:val="footer"/>
    <w:basedOn w:val="afd"/>
    <w:link w:val="affc"/>
    <w:uiPriority w:val="99"/>
    <w:rsid w:val="00294E70"/>
    <w:pPr>
      <w:snapToGrid w:val="0"/>
      <w:ind w:rightChars="100" w:right="210"/>
      <w:jc w:val="right"/>
    </w:pPr>
    <w:rPr>
      <w:sz w:val="18"/>
      <w:szCs w:val="18"/>
    </w:rPr>
  </w:style>
  <w:style w:type="paragraph" w:styleId="affd">
    <w:name w:val="header"/>
    <w:basedOn w:val="afd"/>
    <w:link w:val="affe"/>
    <w:uiPriority w:val="99"/>
    <w:rsid w:val="00930116"/>
    <w:pPr>
      <w:snapToGrid w:val="0"/>
      <w:jc w:val="left"/>
    </w:pPr>
    <w:rPr>
      <w:sz w:val="18"/>
      <w:szCs w:val="18"/>
    </w:rPr>
  </w:style>
  <w:style w:type="paragraph" w:customStyle="1" w:styleId="a0">
    <w:name w:val="注："/>
    <w:next w:val="aff1"/>
    <w:rsid w:val="004200D9"/>
    <w:pPr>
      <w:widowControl w:val="0"/>
      <w:numPr>
        <w:numId w:val="16"/>
      </w:numPr>
      <w:autoSpaceDE w:val="0"/>
      <w:autoSpaceDN w:val="0"/>
      <w:ind w:left="726" w:hanging="363"/>
      <w:jc w:val="both"/>
    </w:pPr>
    <w:rPr>
      <w:rFonts w:ascii="宋体"/>
      <w:sz w:val="18"/>
      <w:szCs w:val="18"/>
    </w:rPr>
  </w:style>
  <w:style w:type="paragraph" w:customStyle="1" w:styleId="ae">
    <w:name w:val="注×："/>
    <w:rsid w:val="0090690F"/>
    <w:pPr>
      <w:widowControl w:val="0"/>
      <w:numPr>
        <w:numId w:val="14"/>
      </w:numPr>
      <w:autoSpaceDE w:val="0"/>
      <w:autoSpaceDN w:val="0"/>
      <w:ind w:left="811" w:hanging="448"/>
      <w:jc w:val="both"/>
    </w:pPr>
    <w:rPr>
      <w:rFonts w:ascii="宋体"/>
      <w:sz w:val="18"/>
      <w:szCs w:val="18"/>
    </w:rPr>
  </w:style>
  <w:style w:type="paragraph" w:customStyle="1" w:styleId="aa">
    <w:name w:val="字母编号列项（一级）"/>
    <w:rsid w:val="003E5729"/>
    <w:pPr>
      <w:numPr>
        <w:numId w:val="7"/>
      </w:numPr>
      <w:jc w:val="both"/>
    </w:pPr>
    <w:rPr>
      <w:rFonts w:ascii="宋体"/>
      <w:sz w:val="21"/>
    </w:rPr>
  </w:style>
  <w:style w:type="paragraph" w:customStyle="1" w:styleId="a8">
    <w:name w:val="列项◆（三级）"/>
    <w:basedOn w:val="afd"/>
    <w:qFormat/>
    <w:rsid w:val="00BE55CB"/>
    <w:pPr>
      <w:numPr>
        <w:ilvl w:val="2"/>
        <w:numId w:val="1"/>
      </w:numPr>
    </w:pPr>
    <w:rPr>
      <w:rFonts w:ascii="宋体"/>
      <w:szCs w:val="21"/>
    </w:rPr>
  </w:style>
  <w:style w:type="paragraph" w:customStyle="1" w:styleId="ac">
    <w:name w:val="编号列项（三级）"/>
    <w:rsid w:val="003E5729"/>
    <w:pPr>
      <w:numPr>
        <w:ilvl w:val="2"/>
        <w:numId w:val="7"/>
      </w:numPr>
    </w:pPr>
    <w:rPr>
      <w:rFonts w:ascii="宋体"/>
      <w:sz w:val="21"/>
    </w:rPr>
  </w:style>
  <w:style w:type="paragraph" w:customStyle="1" w:styleId="afa">
    <w:name w:val="示例×："/>
    <w:basedOn w:val="a1"/>
    <w:qFormat/>
    <w:rsid w:val="007E1980"/>
    <w:pPr>
      <w:numPr>
        <w:numId w:val="12"/>
      </w:numPr>
      <w:spacing w:beforeLines="0" w:afterLines="0"/>
      <w:outlineLvl w:val="9"/>
    </w:pPr>
    <w:rPr>
      <w:rFonts w:ascii="宋体" w:eastAsia="宋体"/>
      <w:sz w:val="18"/>
      <w:szCs w:val="18"/>
    </w:rPr>
  </w:style>
  <w:style w:type="paragraph" w:customStyle="1" w:styleId="afff">
    <w:name w:val="二级无"/>
    <w:basedOn w:val="aff4"/>
    <w:rsid w:val="001C149C"/>
    <w:pPr>
      <w:spacing w:beforeLines="0" w:afterLines="0"/>
    </w:pPr>
    <w:rPr>
      <w:rFonts w:ascii="宋体" w:eastAsia="宋体"/>
    </w:rPr>
  </w:style>
  <w:style w:type="paragraph" w:customStyle="1" w:styleId="a4">
    <w:name w:val="注：（正文）"/>
    <w:basedOn w:val="a0"/>
    <w:next w:val="aff1"/>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f0">
    <w:name w:val="标准标志"/>
    <w:next w:val="afd"/>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d"/>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3"/>
    <w:next w:val="afd"/>
    <w:rsid w:val="0074741B"/>
    <w:pPr>
      <w:jc w:val="left"/>
    </w:pPr>
  </w:style>
  <w:style w:type="paragraph" w:customStyle="1" w:styleId="afff4">
    <w:name w:val="标准书眉一"/>
    <w:rsid w:val="00083A09"/>
    <w:pPr>
      <w:jc w:val="both"/>
    </w:pPr>
  </w:style>
  <w:style w:type="paragraph" w:customStyle="1" w:styleId="afff5">
    <w:name w:val="参考文献"/>
    <w:basedOn w:val="afd"/>
    <w:next w:val="aff1"/>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d"/>
    <w:next w:val="aff1"/>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uiPriority w:val="99"/>
    <w:rsid w:val="00083A09"/>
    <w:rPr>
      <w:noProof/>
      <w:color w:val="0000FF"/>
      <w:spacing w:val="0"/>
      <w:w w:val="100"/>
      <w:szCs w:val="21"/>
      <w:u w:val="single"/>
    </w:rPr>
  </w:style>
  <w:style w:type="character" w:customStyle="1" w:styleId="afff8">
    <w:name w:val="发布"/>
    <w:rsid w:val="00C2314B"/>
    <w:rPr>
      <w:rFonts w:ascii="黑体" w:eastAsia="黑体"/>
      <w:spacing w:val="85"/>
      <w:w w:val="100"/>
      <w:position w:val="3"/>
      <w:sz w:val="28"/>
      <w:szCs w:val="28"/>
    </w:rPr>
  </w:style>
  <w:style w:type="paragraph" w:customStyle="1" w:styleId="afff9">
    <w:name w:val="发布部门"/>
    <w:next w:val="aff1"/>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3">
    <w:name w:val="附录标识"/>
    <w:basedOn w:val="afd"/>
    <w:next w:val="aff1"/>
    <w:rsid w:val="00083A09"/>
    <w:pPr>
      <w:keepNext/>
      <w:widowControl/>
      <w:numPr>
        <w:numId w:val="4"/>
      </w:numPr>
      <w:shd w:val="clear" w:color="FFFFFF" w:fill="FFFFFF"/>
      <w:tabs>
        <w:tab w:val="num" w:pos="360"/>
        <w:tab w:val="left" w:pos="6405"/>
      </w:tabs>
      <w:spacing w:before="640" w:after="280"/>
      <w:ind w:left="0"/>
      <w:jc w:val="center"/>
      <w:outlineLvl w:val="0"/>
    </w:pPr>
    <w:rPr>
      <w:rFonts w:ascii="黑体" w:eastAsia="黑体"/>
      <w:kern w:val="0"/>
      <w:szCs w:val="20"/>
    </w:rPr>
  </w:style>
  <w:style w:type="paragraph" w:customStyle="1" w:styleId="affff2">
    <w:name w:val="附录标题"/>
    <w:basedOn w:val="aff1"/>
    <w:next w:val="aff1"/>
    <w:rsid w:val="00083A09"/>
    <w:pPr>
      <w:ind w:firstLineChars="0" w:firstLine="0"/>
      <w:jc w:val="center"/>
    </w:pPr>
    <w:rPr>
      <w:rFonts w:ascii="黑体" w:eastAsia="黑体"/>
    </w:rPr>
  </w:style>
  <w:style w:type="paragraph" w:customStyle="1" w:styleId="af">
    <w:name w:val="附录表标号"/>
    <w:basedOn w:val="afd"/>
    <w:next w:val="aff1"/>
    <w:rsid w:val="00083A09"/>
    <w:pPr>
      <w:numPr>
        <w:numId w:val="2"/>
      </w:numPr>
      <w:tabs>
        <w:tab w:val="clear" w:pos="0"/>
      </w:tabs>
      <w:spacing w:line="14" w:lineRule="exact"/>
      <w:ind w:left="811" w:hanging="448"/>
      <w:jc w:val="center"/>
      <w:outlineLvl w:val="0"/>
    </w:pPr>
    <w:rPr>
      <w:color w:val="FFFFFF"/>
    </w:rPr>
  </w:style>
  <w:style w:type="paragraph" w:customStyle="1" w:styleId="af0">
    <w:name w:val="附录表标题"/>
    <w:basedOn w:val="afd"/>
    <w:next w:val="aff1"/>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6">
    <w:name w:val="附录二级条标题"/>
    <w:basedOn w:val="afd"/>
    <w:next w:val="aff1"/>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6"/>
    <w:rsid w:val="00BF617A"/>
    <w:pPr>
      <w:tabs>
        <w:tab w:val="clear" w:pos="360"/>
      </w:tabs>
      <w:spacing w:beforeLines="0" w:afterLines="0"/>
    </w:pPr>
    <w:rPr>
      <w:rFonts w:ascii="宋体" w:eastAsia="宋体"/>
      <w:szCs w:val="21"/>
    </w:rPr>
  </w:style>
  <w:style w:type="paragraph" w:customStyle="1" w:styleId="affff4">
    <w:name w:val="附录公式"/>
    <w:basedOn w:val="aff1"/>
    <w:next w:val="aff1"/>
    <w:link w:val="Char1"/>
    <w:qFormat/>
    <w:rsid w:val="00083A09"/>
  </w:style>
  <w:style w:type="character" w:customStyle="1" w:styleId="Char1">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d"/>
    <w:next w:val="aff1"/>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7">
    <w:name w:val="附录三级条标题"/>
    <w:basedOn w:val="af6"/>
    <w:next w:val="aff1"/>
    <w:rsid w:val="00083A09"/>
    <w:pPr>
      <w:numPr>
        <w:ilvl w:val="4"/>
      </w:numPr>
      <w:tabs>
        <w:tab w:val="num" w:pos="360"/>
      </w:tabs>
      <w:outlineLvl w:val="4"/>
    </w:pPr>
  </w:style>
  <w:style w:type="paragraph" w:customStyle="1" w:styleId="affff6">
    <w:name w:val="附录三级无"/>
    <w:basedOn w:val="af7"/>
    <w:rsid w:val="00BF617A"/>
    <w:pPr>
      <w:tabs>
        <w:tab w:val="clear" w:pos="360"/>
      </w:tabs>
      <w:spacing w:beforeLines="0" w:afterLines="0"/>
    </w:pPr>
    <w:rPr>
      <w:rFonts w:ascii="宋体" w:eastAsia="宋体"/>
      <w:szCs w:val="21"/>
    </w:rPr>
  </w:style>
  <w:style w:type="paragraph" w:customStyle="1" w:styleId="afc">
    <w:name w:val="附录数字编号列项（二级）"/>
    <w:qFormat/>
    <w:rsid w:val="00A751C7"/>
    <w:pPr>
      <w:numPr>
        <w:ilvl w:val="1"/>
        <w:numId w:val="5"/>
      </w:numPr>
    </w:pPr>
    <w:rPr>
      <w:rFonts w:ascii="宋体"/>
      <w:sz w:val="21"/>
    </w:rPr>
  </w:style>
  <w:style w:type="paragraph" w:customStyle="1" w:styleId="af8">
    <w:name w:val="附录四级条标题"/>
    <w:basedOn w:val="af7"/>
    <w:next w:val="aff1"/>
    <w:rsid w:val="00083A09"/>
    <w:pPr>
      <w:numPr>
        <w:ilvl w:val="5"/>
      </w:numPr>
      <w:tabs>
        <w:tab w:val="num" w:pos="360"/>
      </w:tabs>
      <w:outlineLvl w:val="5"/>
    </w:pPr>
  </w:style>
  <w:style w:type="paragraph" w:customStyle="1" w:styleId="affff7">
    <w:name w:val="附录四级无"/>
    <w:basedOn w:val="af8"/>
    <w:rsid w:val="00BF617A"/>
    <w:pPr>
      <w:tabs>
        <w:tab w:val="clear" w:pos="360"/>
      </w:tabs>
      <w:spacing w:beforeLines="0" w:afterLines="0"/>
    </w:pPr>
    <w:rPr>
      <w:rFonts w:ascii="宋体" w:eastAsia="宋体"/>
      <w:szCs w:val="21"/>
    </w:rPr>
  </w:style>
  <w:style w:type="paragraph" w:customStyle="1" w:styleId="a5">
    <w:name w:val="附录图标号"/>
    <w:basedOn w:val="afd"/>
    <w:rsid w:val="00083A09"/>
    <w:pPr>
      <w:keepNext/>
      <w:pageBreakBefore/>
      <w:widowControl/>
      <w:numPr>
        <w:numId w:val="3"/>
      </w:numPr>
      <w:spacing w:line="14" w:lineRule="exact"/>
      <w:ind w:left="0" w:firstLine="363"/>
      <w:jc w:val="center"/>
      <w:outlineLvl w:val="0"/>
    </w:pPr>
    <w:rPr>
      <w:color w:val="FFFFFF"/>
    </w:rPr>
  </w:style>
  <w:style w:type="paragraph" w:customStyle="1" w:styleId="a6">
    <w:name w:val="附录图标题"/>
    <w:basedOn w:val="afd"/>
    <w:next w:val="aff1"/>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9">
    <w:name w:val="附录五级条标题"/>
    <w:basedOn w:val="af8"/>
    <w:next w:val="aff1"/>
    <w:rsid w:val="00083A09"/>
    <w:pPr>
      <w:numPr>
        <w:ilvl w:val="6"/>
      </w:numPr>
      <w:tabs>
        <w:tab w:val="num" w:pos="360"/>
      </w:tabs>
      <w:outlineLvl w:val="6"/>
    </w:pPr>
  </w:style>
  <w:style w:type="paragraph" w:customStyle="1" w:styleId="affff8">
    <w:name w:val="附录五级无"/>
    <w:basedOn w:val="af9"/>
    <w:rsid w:val="00BF617A"/>
    <w:pPr>
      <w:tabs>
        <w:tab w:val="clear" w:pos="360"/>
      </w:tabs>
      <w:spacing w:beforeLines="0" w:afterLines="0"/>
    </w:pPr>
    <w:rPr>
      <w:rFonts w:ascii="宋体" w:eastAsia="宋体"/>
      <w:szCs w:val="21"/>
    </w:rPr>
  </w:style>
  <w:style w:type="paragraph" w:customStyle="1" w:styleId="af4">
    <w:name w:val="附录章标题"/>
    <w:next w:val="aff1"/>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5">
    <w:name w:val="附录一级条标题"/>
    <w:basedOn w:val="af4"/>
    <w:next w:val="aff1"/>
    <w:rsid w:val="00083A09"/>
    <w:pPr>
      <w:numPr>
        <w:ilvl w:val="2"/>
      </w:numPr>
      <w:tabs>
        <w:tab w:val="num" w:pos="360"/>
      </w:tabs>
      <w:autoSpaceDN w:val="0"/>
      <w:spacing w:beforeLines="50" w:afterLines="50"/>
      <w:outlineLvl w:val="2"/>
    </w:pPr>
  </w:style>
  <w:style w:type="paragraph" w:customStyle="1" w:styleId="affff9">
    <w:name w:val="附录一级无"/>
    <w:basedOn w:val="af5"/>
    <w:rsid w:val="00BF617A"/>
    <w:pPr>
      <w:tabs>
        <w:tab w:val="clear" w:pos="360"/>
      </w:tabs>
      <w:spacing w:beforeLines="0" w:afterLines="0"/>
    </w:pPr>
    <w:rPr>
      <w:rFonts w:ascii="宋体" w:eastAsia="宋体"/>
      <w:szCs w:val="21"/>
    </w:rPr>
  </w:style>
  <w:style w:type="paragraph" w:customStyle="1" w:styleId="afb">
    <w:name w:val="附录字母编号列项（一级）"/>
    <w:qFormat/>
    <w:rsid w:val="00A751C7"/>
    <w:pPr>
      <w:numPr>
        <w:numId w:val="5"/>
      </w:numPr>
    </w:pPr>
    <w:rPr>
      <w:rFonts w:ascii="宋体"/>
      <w:noProof/>
      <w:sz w:val="21"/>
    </w:rPr>
  </w:style>
  <w:style w:type="paragraph" w:styleId="a9">
    <w:name w:val="footnote text"/>
    <w:basedOn w:val="afd"/>
    <w:rsid w:val="00074FBE"/>
    <w:pPr>
      <w:numPr>
        <w:numId w:val="6"/>
      </w:numPr>
      <w:snapToGrid w:val="0"/>
      <w:jc w:val="left"/>
    </w:pPr>
    <w:rPr>
      <w:rFonts w:ascii="宋体"/>
      <w:sz w:val="18"/>
      <w:szCs w:val="18"/>
    </w:rPr>
  </w:style>
  <w:style w:type="character" w:styleId="affffa">
    <w:name w:val="footnote reference"/>
    <w:semiHidden/>
    <w:rsid w:val="00083A09"/>
    <w:rPr>
      <w:vertAlign w:val="superscript"/>
    </w:rPr>
  </w:style>
  <w:style w:type="paragraph" w:customStyle="1" w:styleId="affffb">
    <w:name w:val="列项说明"/>
    <w:basedOn w:val="afd"/>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TOC3">
    <w:name w:val="toc 3"/>
    <w:basedOn w:val="afd"/>
    <w:next w:val="afd"/>
    <w:autoRedefine/>
    <w:uiPriority w:val="39"/>
    <w:rsid w:val="00961C93"/>
    <w:pPr>
      <w:tabs>
        <w:tab w:val="right" w:leader="dot" w:pos="9241"/>
      </w:tabs>
      <w:ind w:firstLineChars="100" w:firstLine="102"/>
      <w:jc w:val="left"/>
    </w:pPr>
    <w:rPr>
      <w:rFonts w:ascii="宋体"/>
      <w:szCs w:val="21"/>
    </w:rPr>
  </w:style>
  <w:style w:type="paragraph" w:styleId="TOC4">
    <w:name w:val="toc 4"/>
    <w:basedOn w:val="afd"/>
    <w:next w:val="afd"/>
    <w:autoRedefine/>
    <w:semiHidden/>
    <w:rsid w:val="00961C93"/>
    <w:pPr>
      <w:tabs>
        <w:tab w:val="right" w:leader="dot" w:pos="9241"/>
      </w:tabs>
      <w:ind w:firstLineChars="200" w:firstLine="198"/>
      <w:jc w:val="left"/>
    </w:pPr>
    <w:rPr>
      <w:rFonts w:ascii="宋体"/>
      <w:szCs w:val="21"/>
    </w:rPr>
  </w:style>
  <w:style w:type="paragraph" w:styleId="TOC5">
    <w:name w:val="toc 5"/>
    <w:basedOn w:val="afd"/>
    <w:next w:val="afd"/>
    <w:autoRedefine/>
    <w:semiHidden/>
    <w:rsid w:val="00961C93"/>
    <w:pPr>
      <w:tabs>
        <w:tab w:val="right" w:leader="dot" w:pos="9241"/>
      </w:tabs>
      <w:ind w:firstLineChars="300" w:firstLine="300"/>
      <w:jc w:val="left"/>
    </w:pPr>
    <w:rPr>
      <w:rFonts w:ascii="宋体"/>
      <w:szCs w:val="21"/>
    </w:rPr>
  </w:style>
  <w:style w:type="paragraph" w:styleId="TOC6">
    <w:name w:val="toc 6"/>
    <w:basedOn w:val="afd"/>
    <w:next w:val="afd"/>
    <w:autoRedefine/>
    <w:semiHidden/>
    <w:rsid w:val="00961C93"/>
    <w:pPr>
      <w:tabs>
        <w:tab w:val="right" w:leader="dot" w:pos="9241"/>
      </w:tabs>
      <w:ind w:firstLineChars="400" w:firstLine="403"/>
      <w:jc w:val="left"/>
    </w:pPr>
    <w:rPr>
      <w:rFonts w:ascii="宋体"/>
      <w:szCs w:val="21"/>
    </w:rPr>
  </w:style>
  <w:style w:type="paragraph" w:styleId="TOC7">
    <w:name w:val="toc 7"/>
    <w:basedOn w:val="afd"/>
    <w:next w:val="afd"/>
    <w:autoRedefine/>
    <w:semiHidden/>
    <w:rsid w:val="00961C93"/>
    <w:pPr>
      <w:tabs>
        <w:tab w:val="right" w:leader="dot" w:pos="9241"/>
      </w:tabs>
      <w:ind w:firstLineChars="500" w:firstLine="505"/>
      <w:jc w:val="left"/>
    </w:pPr>
    <w:rPr>
      <w:rFonts w:ascii="宋体"/>
      <w:szCs w:val="21"/>
    </w:rPr>
  </w:style>
  <w:style w:type="paragraph" w:styleId="TOC8">
    <w:name w:val="toc 8"/>
    <w:basedOn w:val="afd"/>
    <w:next w:val="afd"/>
    <w:autoRedefine/>
    <w:semiHidden/>
    <w:rsid w:val="00D54CC3"/>
    <w:pPr>
      <w:tabs>
        <w:tab w:val="right" w:leader="dot" w:pos="9241"/>
      </w:tabs>
      <w:ind w:firstLineChars="600" w:firstLine="607"/>
      <w:jc w:val="left"/>
    </w:pPr>
    <w:rPr>
      <w:rFonts w:ascii="宋体"/>
      <w:szCs w:val="21"/>
    </w:rPr>
  </w:style>
  <w:style w:type="paragraph" w:styleId="TOC9">
    <w:name w:val="toc 9"/>
    <w:basedOn w:val="afd"/>
    <w:next w:val="afd"/>
    <w:autoRedefine/>
    <w:semiHidden/>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d"/>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1"/>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ff7"/>
    <w:rsid w:val="001C149C"/>
    <w:pPr>
      <w:spacing w:beforeLines="0" w:afterLines="0"/>
    </w:pPr>
    <w:rPr>
      <w:rFonts w:ascii="宋体" w:eastAsia="宋体"/>
    </w:rPr>
  </w:style>
  <w:style w:type="paragraph" w:customStyle="1" w:styleId="afffff3">
    <w:name w:val="实施日期"/>
    <w:rsid w:val="00DF5CC9"/>
    <w:pPr>
      <w:framePr w:w="3997" w:h="471" w:hRule="exact" w:vSpace="181" w:wrap="around" w:vAnchor="page" w:hAnchor="page" w:x="7089" w:y="14097"/>
      <w:jc w:val="right"/>
    </w:pPr>
    <w:rPr>
      <w:rFonts w:eastAsia="黑体"/>
      <w:sz w:val="28"/>
    </w:rPr>
  </w:style>
  <w:style w:type="paragraph" w:customStyle="1" w:styleId="afffff4">
    <w:name w:val="示例后文字"/>
    <w:basedOn w:val="aff1"/>
    <w:next w:val="aff1"/>
    <w:qFormat/>
    <w:rsid w:val="00083A09"/>
    <w:pPr>
      <w:ind w:firstLine="360"/>
    </w:pPr>
    <w:rPr>
      <w:sz w:val="18"/>
    </w:rPr>
  </w:style>
  <w:style w:type="paragraph" w:customStyle="1" w:styleId="afffff5">
    <w:name w:val="首示例"/>
    <w:next w:val="aff1"/>
    <w:link w:val="Char2"/>
    <w:qFormat/>
    <w:rsid w:val="00083A09"/>
    <w:pPr>
      <w:tabs>
        <w:tab w:val="num" w:pos="360"/>
      </w:tabs>
    </w:pPr>
    <w:rPr>
      <w:rFonts w:ascii="宋体" w:hAnsi="宋体"/>
      <w:kern w:val="2"/>
      <w:sz w:val="18"/>
      <w:szCs w:val="18"/>
    </w:rPr>
  </w:style>
  <w:style w:type="character" w:customStyle="1" w:styleId="Char2">
    <w:name w:val="首示例 Char"/>
    <w:link w:val="afffff5"/>
    <w:rsid w:val="00083A09"/>
    <w:rPr>
      <w:rFonts w:ascii="宋体" w:hAnsi="宋体"/>
      <w:kern w:val="2"/>
      <w:sz w:val="18"/>
      <w:szCs w:val="18"/>
    </w:rPr>
  </w:style>
  <w:style w:type="paragraph" w:customStyle="1" w:styleId="afffff6">
    <w:name w:val="四级无"/>
    <w:basedOn w:val="aff9"/>
    <w:rsid w:val="001C149C"/>
    <w:pPr>
      <w:spacing w:beforeLines="0" w:afterLines="0"/>
    </w:pPr>
    <w:rPr>
      <w:rFonts w:ascii="宋体" w:eastAsia="宋体"/>
    </w:rPr>
  </w:style>
  <w:style w:type="paragraph" w:styleId="10">
    <w:name w:val="index 1"/>
    <w:basedOn w:val="afd"/>
    <w:next w:val="aff1"/>
    <w:rsid w:val="009951DC"/>
    <w:pPr>
      <w:tabs>
        <w:tab w:val="right" w:leader="dot" w:pos="9299"/>
      </w:tabs>
      <w:jc w:val="left"/>
    </w:pPr>
    <w:rPr>
      <w:rFonts w:ascii="宋体"/>
      <w:szCs w:val="21"/>
    </w:rPr>
  </w:style>
  <w:style w:type="paragraph" w:styleId="22">
    <w:name w:val="index 2"/>
    <w:basedOn w:val="afd"/>
    <w:next w:val="afd"/>
    <w:autoRedefine/>
    <w:rsid w:val="00083A09"/>
    <w:pPr>
      <w:ind w:left="420" w:hanging="210"/>
      <w:jc w:val="left"/>
    </w:pPr>
    <w:rPr>
      <w:rFonts w:ascii="Calibri" w:hAnsi="Calibri"/>
      <w:sz w:val="20"/>
      <w:szCs w:val="20"/>
    </w:rPr>
  </w:style>
  <w:style w:type="paragraph" w:styleId="31">
    <w:name w:val="index 3"/>
    <w:basedOn w:val="afd"/>
    <w:next w:val="afd"/>
    <w:autoRedefine/>
    <w:rsid w:val="00083A09"/>
    <w:pPr>
      <w:ind w:left="630" w:hanging="210"/>
      <w:jc w:val="left"/>
    </w:pPr>
    <w:rPr>
      <w:rFonts w:ascii="Calibri" w:hAnsi="Calibri"/>
      <w:sz w:val="20"/>
      <w:szCs w:val="20"/>
    </w:rPr>
  </w:style>
  <w:style w:type="paragraph" w:styleId="4">
    <w:name w:val="index 4"/>
    <w:basedOn w:val="afd"/>
    <w:next w:val="afd"/>
    <w:autoRedefine/>
    <w:rsid w:val="00083A09"/>
    <w:pPr>
      <w:ind w:left="840" w:hanging="210"/>
      <w:jc w:val="left"/>
    </w:pPr>
    <w:rPr>
      <w:rFonts w:ascii="Calibri" w:hAnsi="Calibri"/>
      <w:sz w:val="20"/>
      <w:szCs w:val="20"/>
    </w:rPr>
  </w:style>
  <w:style w:type="paragraph" w:styleId="5">
    <w:name w:val="index 5"/>
    <w:basedOn w:val="afd"/>
    <w:next w:val="afd"/>
    <w:autoRedefine/>
    <w:rsid w:val="00083A09"/>
    <w:pPr>
      <w:ind w:left="1050" w:hanging="210"/>
      <w:jc w:val="left"/>
    </w:pPr>
    <w:rPr>
      <w:rFonts w:ascii="Calibri" w:hAnsi="Calibri"/>
      <w:sz w:val="20"/>
      <w:szCs w:val="20"/>
    </w:rPr>
  </w:style>
  <w:style w:type="paragraph" w:styleId="6">
    <w:name w:val="index 6"/>
    <w:basedOn w:val="afd"/>
    <w:next w:val="afd"/>
    <w:autoRedefine/>
    <w:rsid w:val="00083A09"/>
    <w:pPr>
      <w:ind w:left="1260" w:hanging="210"/>
      <w:jc w:val="left"/>
    </w:pPr>
    <w:rPr>
      <w:rFonts w:ascii="Calibri" w:hAnsi="Calibri"/>
      <w:sz w:val="20"/>
      <w:szCs w:val="20"/>
    </w:rPr>
  </w:style>
  <w:style w:type="paragraph" w:styleId="7">
    <w:name w:val="index 7"/>
    <w:basedOn w:val="afd"/>
    <w:next w:val="afd"/>
    <w:autoRedefine/>
    <w:rsid w:val="00083A09"/>
    <w:pPr>
      <w:ind w:left="1470" w:hanging="210"/>
      <w:jc w:val="left"/>
    </w:pPr>
    <w:rPr>
      <w:rFonts w:ascii="Calibri" w:hAnsi="Calibri"/>
      <w:sz w:val="20"/>
      <w:szCs w:val="20"/>
    </w:rPr>
  </w:style>
  <w:style w:type="paragraph" w:styleId="8">
    <w:name w:val="index 8"/>
    <w:basedOn w:val="afd"/>
    <w:next w:val="afd"/>
    <w:autoRedefine/>
    <w:rsid w:val="00083A09"/>
    <w:pPr>
      <w:ind w:left="1680" w:hanging="210"/>
      <w:jc w:val="left"/>
    </w:pPr>
    <w:rPr>
      <w:rFonts w:ascii="Calibri" w:hAnsi="Calibri"/>
      <w:sz w:val="20"/>
      <w:szCs w:val="20"/>
    </w:rPr>
  </w:style>
  <w:style w:type="paragraph" w:styleId="9">
    <w:name w:val="index 9"/>
    <w:basedOn w:val="afd"/>
    <w:next w:val="afd"/>
    <w:autoRedefine/>
    <w:rsid w:val="00083A09"/>
    <w:pPr>
      <w:ind w:left="1890" w:hanging="210"/>
      <w:jc w:val="left"/>
    </w:pPr>
    <w:rPr>
      <w:rFonts w:ascii="Calibri" w:hAnsi="Calibri"/>
      <w:sz w:val="20"/>
      <w:szCs w:val="20"/>
    </w:rPr>
  </w:style>
  <w:style w:type="paragraph" w:styleId="afffff7">
    <w:name w:val="index heading"/>
    <w:basedOn w:val="afd"/>
    <w:next w:val="10"/>
    <w:rsid w:val="00083A09"/>
    <w:pPr>
      <w:spacing w:before="120" w:after="120"/>
      <w:jc w:val="center"/>
    </w:pPr>
    <w:rPr>
      <w:rFonts w:ascii="Calibri" w:hAnsi="Calibri"/>
      <w:b/>
      <w:bCs/>
      <w:iCs/>
      <w:szCs w:val="20"/>
    </w:rPr>
  </w:style>
  <w:style w:type="paragraph" w:styleId="afffff8">
    <w:name w:val="caption"/>
    <w:basedOn w:val="afd"/>
    <w:next w:val="afd"/>
    <w:qFormat/>
    <w:rsid w:val="00083A09"/>
    <w:pPr>
      <w:spacing w:before="152" w:after="160"/>
    </w:pPr>
    <w:rPr>
      <w:rFonts w:ascii="Arial" w:eastAsia="黑体" w:hAnsi="Arial" w:cs="Arial"/>
      <w:sz w:val="20"/>
      <w:szCs w:val="20"/>
    </w:rPr>
  </w:style>
  <w:style w:type="paragraph" w:customStyle="1" w:styleId="afffff9">
    <w:name w:val="条文脚注"/>
    <w:basedOn w:val="a9"/>
    <w:rsid w:val="000D718B"/>
    <w:pPr>
      <w:numPr>
        <w:numId w:val="0"/>
      </w:numPr>
      <w:jc w:val="both"/>
    </w:pPr>
  </w:style>
  <w:style w:type="paragraph" w:customStyle="1" w:styleId="afffffa">
    <w:name w:val="图标脚注说明"/>
    <w:basedOn w:val="aff1"/>
    <w:rsid w:val="000D718B"/>
    <w:pPr>
      <w:ind w:left="840" w:firstLineChars="0" w:hanging="420"/>
    </w:pPr>
    <w:rPr>
      <w:sz w:val="18"/>
      <w:szCs w:val="18"/>
    </w:rPr>
  </w:style>
  <w:style w:type="paragraph" w:customStyle="1" w:styleId="a3">
    <w:name w:val="图表脚注说明"/>
    <w:basedOn w:val="afd"/>
    <w:rsid w:val="003912E7"/>
    <w:pPr>
      <w:numPr>
        <w:numId w:val="17"/>
      </w:numPr>
    </w:pPr>
    <w:rPr>
      <w:rFonts w:ascii="宋体"/>
      <w:sz w:val="18"/>
      <w:szCs w:val="18"/>
    </w:rPr>
  </w:style>
  <w:style w:type="paragraph" w:customStyle="1" w:styleId="afffffb">
    <w:name w:val="图的脚注"/>
    <w:next w:val="aff1"/>
    <w:autoRedefine/>
    <w:qFormat/>
    <w:rsid w:val="00083A09"/>
    <w:pPr>
      <w:widowControl w:val="0"/>
      <w:ind w:leftChars="200" w:left="840" w:hangingChars="200" w:hanging="420"/>
      <w:jc w:val="both"/>
    </w:pPr>
    <w:rPr>
      <w:rFonts w:ascii="宋体"/>
      <w:sz w:val="18"/>
    </w:rPr>
  </w:style>
  <w:style w:type="table" w:styleId="afffffc">
    <w:name w:val="Table Grid"/>
    <w:basedOn w:val="aff"/>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d">
    <w:name w:val="endnote text"/>
    <w:basedOn w:val="afd"/>
    <w:semiHidden/>
    <w:rsid w:val="00083A09"/>
    <w:pPr>
      <w:snapToGrid w:val="0"/>
      <w:jc w:val="left"/>
    </w:pPr>
  </w:style>
  <w:style w:type="character" w:styleId="afffffe">
    <w:name w:val="endnote reference"/>
    <w:semiHidden/>
    <w:rsid w:val="00083A09"/>
    <w:rPr>
      <w:vertAlign w:val="superscript"/>
    </w:rPr>
  </w:style>
  <w:style w:type="paragraph" w:styleId="affffff">
    <w:name w:val="Document Map"/>
    <w:basedOn w:val="afd"/>
    <w:semiHidden/>
    <w:rsid w:val="00083A09"/>
    <w:pPr>
      <w:shd w:val="clear" w:color="auto" w:fill="000080"/>
    </w:pPr>
  </w:style>
  <w:style w:type="paragraph" w:customStyle="1" w:styleId="affffff0">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ffa"/>
    <w:rsid w:val="001C149C"/>
    <w:pPr>
      <w:spacing w:beforeLines="0" w:afterLines="0"/>
    </w:pPr>
    <w:rPr>
      <w:rFonts w:ascii="宋体" w:eastAsia="宋体"/>
    </w:rPr>
  </w:style>
  <w:style w:type="character" w:styleId="affffff2">
    <w:name w:val="page number"/>
    <w:rsid w:val="00083A09"/>
    <w:rPr>
      <w:rFonts w:ascii="Times New Roman" w:eastAsia="宋体" w:hAnsi="Times New Roman"/>
      <w:sz w:val="18"/>
    </w:rPr>
  </w:style>
  <w:style w:type="paragraph" w:customStyle="1" w:styleId="affffff3">
    <w:name w:val="一级无"/>
    <w:basedOn w:val="a2"/>
    <w:rsid w:val="001C149C"/>
    <w:pPr>
      <w:spacing w:beforeLines="0" w:afterLines="0"/>
    </w:pPr>
    <w:rPr>
      <w:rFonts w:ascii="宋体" w:eastAsia="宋体"/>
    </w:rPr>
  </w:style>
  <w:style w:type="character" w:styleId="affffff4">
    <w:name w:val="FollowedHyperlink"/>
    <w:rsid w:val="00083A09"/>
    <w:rPr>
      <w:color w:val="800080"/>
      <w:u w:val="single"/>
    </w:rPr>
  </w:style>
  <w:style w:type="paragraph" w:customStyle="1" w:styleId="af2">
    <w:name w:val="正文表标题"/>
    <w:next w:val="aff1"/>
    <w:rsid w:val="00083A09"/>
    <w:pPr>
      <w:numPr>
        <w:numId w:val="9"/>
      </w:numPr>
      <w:spacing w:beforeLines="50" w:afterLines="50"/>
      <w:jc w:val="center"/>
    </w:pPr>
    <w:rPr>
      <w:rFonts w:ascii="黑体" w:eastAsia="黑体"/>
      <w:sz w:val="21"/>
    </w:rPr>
  </w:style>
  <w:style w:type="paragraph" w:customStyle="1" w:styleId="affffff5">
    <w:name w:val="正文公式编号制表符"/>
    <w:basedOn w:val="aff1"/>
    <w:next w:val="aff1"/>
    <w:qFormat/>
    <w:rsid w:val="00EC680A"/>
    <w:pPr>
      <w:ind w:firstLineChars="0" w:firstLine="0"/>
    </w:pPr>
  </w:style>
  <w:style w:type="paragraph" w:customStyle="1" w:styleId="ad">
    <w:name w:val="正文图标题"/>
    <w:next w:val="aff1"/>
    <w:rsid w:val="00083A09"/>
    <w:pPr>
      <w:numPr>
        <w:numId w:val="10"/>
      </w:numPr>
      <w:spacing w:beforeLines="50" w:afterLines="50"/>
      <w:jc w:val="center"/>
    </w:pPr>
    <w:rPr>
      <w:rFonts w:ascii="黑体" w:eastAsia="黑体"/>
      <w:sz w:val="21"/>
    </w:rPr>
  </w:style>
  <w:style w:type="paragraph" w:customStyle="1" w:styleId="affffff6">
    <w:name w:val="终结线"/>
    <w:basedOn w:val="afd"/>
    <w:rsid w:val="00083A09"/>
    <w:pPr>
      <w:framePr w:hSpace="181" w:vSpace="181" w:wrap="around" w:vAnchor="text" w:hAnchor="margin" w:xAlign="center" w:y="285"/>
    </w:pPr>
  </w:style>
  <w:style w:type="paragraph" w:customStyle="1" w:styleId="affffff7">
    <w:name w:val="其他发布日期"/>
    <w:rsid w:val="00E1051A"/>
    <w:pPr>
      <w:framePr w:w="3997" w:h="471" w:hRule="exact" w:vSpace="181" w:wrap="around" w:vAnchor="page" w:hAnchor="page" w:x="1419" w:y="14097" w:anchorLock="1"/>
    </w:pPr>
    <w:rPr>
      <w:rFonts w:eastAsia="黑体"/>
      <w:sz w:val="28"/>
    </w:rPr>
  </w:style>
  <w:style w:type="paragraph" w:customStyle="1" w:styleId="affffff8">
    <w:name w:val="其他实施日期"/>
    <w:basedOn w:val="afffff3"/>
    <w:rsid w:val="006E4A7F"/>
    <w:pPr>
      <w:framePr w:wrap="around"/>
    </w:pPr>
  </w:style>
  <w:style w:type="paragraph" w:customStyle="1" w:styleId="23">
    <w:name w:val="封面标准名称2"/>
    <w:basedOn w:val="afffc"/>
    <w:rsid w:val="0028269A"/>
    <w:pPr>
      <w:framePr w:wrap="around" w:y="4469"/>
      <w:spacing w:beforeLines="630"/>
    </w:pPr>
  </w:style>
  <w:style w:type="paragraph" w:customStyle="1" w:styleId="24">
    <w:name w:val="封面标准英文名称2"/>
    <w:basedOn w:val="afffd"/>
    <w:rsid w:val="0028269A"/>
    <w:pPr>
      <w:framePr w:wrap="around" w:y="4469"/>
    </w:pPr>
  </w:style>
  <w:style w:type="paragraph" w:customStyle="1" w:styleId="25">
    <w:name w:val="封面一致性程度标识2"/>
    <w:basedOn w:val="afffe"/>
    <w:rsid w:val="0028269A"/>
    <w:pPr>
      <w:framePr w:wrap="around" w:y="4469"/>
    </w:pPr>
  </w:style>
  <w:style w:type="paragraph" w:customStyle="1" w:styleId="26">
    <w:name w:val="封面标准文稿类别2"/>
    <w:basedOn w:val="affff"/>
    <w:rsid w:val="0028269A"/>
    <w:pPr>
      <w:framePr w:wrap="around" w:y="4469"/>
    </w:pPr>
  </w:style>
  <w:style w:type="paragraph" w:customStyle="1" w:styleId="27">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TOC1">
    <w:name w:val="toc 1"/>
    <w:basedOn w:val="afd"/>
    <w:next w:val="afd"/>
    <w:autoRedefine/>
    <w:uiPriority w:val="39"/>
    <w:rsid w:val="000A2D6E"/>
    <w:pPr>
      <w:tabs>
        <w:tab w:val="right" w:leader="dot" w:pos="9241"/>
      </w:tabs>
      <w:spacing w:beforeLines="25" w:before="78" w:afterLines="25" w:after="78"/>
      <w:jc w:val="left"/>
    </w:pPr>
    <w:rPr>
      <w:rFonts w:ascii="宋体"/>
      <w:szCs w:val="21"/>
    </w:rPr>
  </w:style>
  <w:style w:type="paragraph" w:styleId="TOC2">
    <w:name w:val="toc 2"/>
    <w:basedOn w:val="afd"/>
    <w:next w:val="afd"/>
    <w:autoRedefine/>
    <w:uiPriority w:val="39"/>
    <w:rsid w:val="00961C93"/>
    <w:pPr>
      <w:tabs>
        <w:tab w:val="right" w:leader="dot" w:pos="9241"/>
      </w:tabs>
    </w:pPr>
    <w:rPr>
      <w:rFonts w:ascii="宋体"/>
      <w:szCs w:val="21"/>
    </w:rPr>
  </w:style>
  <w:style w:type="paragraph" w:customStyle="1" w:styleId="affffff9">
    <w:name w:val="标准名称"/>
    <w:basedOn w:val="aff6"/>
    <w:link w:val="Char3"/>
    <w:qFormat/>
    <w:rsid w:val="00B74441"/>
  </w:style>
  <w:style w:type="character" w:styleId="affffffa">
    <w:name w:val="Placeholder Text"/>
    <w:basedOn w:val="afe"/>
    <w:uiPriority w:val="99"/>
    <w:semiHidden/>
    <w:rsid w:val="00B74441"/>
    <w:rPr>
      <w:color w:val="808080"/>
    </w:rPr>
  </w:style>
  <w:style w:type="character" w:customStyle="1" w:styleId="Char0">
    <w:name w:val="目次、标准名称标题 Char"/>
    <w:basedOn w:val="afe"/>
    <w:link w:val="aff6"/>
    <w:rsid w:val="00B74441"/>
    <w:rPr>
      <w:rFonts w:ascii="黑体" w:eastAsia="黑体"/>
      <w:sz w:val="32"/>
      <w:shd w:val="clear" w:color="FFFFFF" w:fill="FFFFFF"/>
    </w:rPr>
  </w:style>
  <w:style w:type="character" w:customStyle="1" w:styleId="Char3">
    <w:name w:val="标准名称 Char"/>
    <w:basedOn w:val="Char0"/>
    <w:link w:val="affffff9"/>
    <w:rsid w:val="00B74441"/>
    <w:rPr>
      <w:rFonts w:ascii="黑体" w:eastAsia="黑体"/>
      <w:sz w:val="32"/>
      <w:shd w:val="clear" w:color="FFFFFF" w:fill="FFFFFF"/>
    </w:rPr>
  </w:style>
  <w:style w:type="paragraph" w:styleId="affffffb">
    <w:name w:val="Balloon Text"/>
    <w:basedOn w:val="afd"/>
    <w:link w:val="affffffc"/>
    <w:rsid w:val="00B74441"/>
    <w:rPr>
      <w:sz w:val="18"/>
      <w:szCs w:val="18"/>
    </w:rPr>
  </w:style>
  <w:style w:type="character" w:customStyle="1" w:styleId="affffffc">
    <w:name w:val="批注框文本 字符"/>
    <w:basedOn w:val="afe"/>
    <w:link w:val="affffffb"/>
    <w:rsid w:val="00B74441"/>
    <w:rPr>
      <w:kern w:val="2"/>
      <w:sz w:val="18"/>
      <w:szCs w:val="18"/>
    </w:rPr>
  </w:style>
  <w:style w:type="character" w:customStyle="1" w:styleId="11">
    <w:name w:val="未处理的提及1"/>
    <w:basedOn w:val="afe"/>
    <w:uiPriority w:val="99"/>
    <w:semiHidden/>
    <w:unhideWhenUsed/>
    <w:rsid w:val="003A14AD"/>
    <w:rPr>
      <w:color w:val="605E5C"/>
      <w:shd w:val="clear" w:color="auto" w:fill="E1DFDD"/>
    </w:rPr>
  </w:style>
  <w:style w:type="table" w:customStyle="1" w:styleId="110">
    <w:name w:val="网格型11"/>
    <w:basedOn w:val="aff"/>
    <w:uiPriority w:val="59"/>
    <w:rsid w:val="009C74E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d">
    <w:name w:val="table of authorities"/>
    <w:basedOn w:val="afd"/>
    <w:next w:val="afd"/>
    <w:uiPriority w:val="99"/>
    <w:unhideWhenUsed/>
    <w:rsid w:val="00C53B2A"/>
    <w:pPr>
      <w:widowControl/>
      <w:ind w:leftChars="200" w:left="420"/>
      <w:jc w:val="left"/>
    </w:pPr>
    <w:rPr>
      <w:kern w:val="0"/>
      <w:sz w:val="20"/>
      <w:szCs w:val="20"/>
    </w:rPr>
  </w:style>
  <w:style w:type="paragraph" w:styleId="affffffe">
    <w:name w:val="List Paragraph"/>
    <w:basedOn w:val="afd"/>
    <w:uiPriority w:val="34"/>
    <w:qFormat/>
    <w:rsid w:val="00A96911"/>
    <w:pPr>
      <w:ind w:firstLineChars="200" w:firstLine="420"/>
    </w:pPr>
  </w:style>
  <w:style w:type="paragraph" w:customStyle="1" w:styleId="afffffff">
    <w:name w:val="图标题"/>
    <w:next w:val="afd"/>
    <w:link w:val="afffffff0"/>
    <w:qFormat/>
    <w:rsid w:val="00315D08"/>
    <w:pPr>
      <w:jc w:val="center"/>
    </w:pPr>
    <w:rPr>
      <w:rFonts w:ascii="宋体" w:hAnsi="宋体"/>
      <w:kern w:val="2"/>
      <w:sz w:val="18"/>
      <w:szCs w:val="18"/>
      <w:shd w:val="clear" w:color="auto" w:fill="FFFFFF"/>
    </w:rPr>
  </w:style>
  <w:style w:type="character" w:customStyle="1" w:styleId="afffffff0">
    <w:name w:val="图标题 字符"/>
    <w:basedOn w:val="afe"/>
    <w:link w:val="afffffff"/>
    <w:qFormat/>
    <w:rsid w:val="00315D08"/>
    <w:rPr>
      <w:rFonts w:ascii="宋体" w:hAnsi="宋体"/>
      <w:kern w:val="2"/>
      <w:sz w:val="18"/>
      <w:szCs w:val="18"/>
    </w:rPr>
  </w:style>
  <w:style w:type="character" w:customStyle="1" w:styleId="30">
    <w:name w:val="标题 3 字符"/>
    <w:basedOn w:val="afe"/>
    <w:link w:val="3"/>
    <w:uiPriority w:val="9"/>
    <w:qFormat/>
    <w:rsid w:val="00433B0D"/>
    <w:rPr>
      <w:rFonts w:ascii="宋体" w:hAnsi="宋体" w:cstheme="majorBidi"/>
      <w:b/>
      <w:kern w:val="44"/>
      <w:sz w:val="21"/>
      <w:szCs w:val="21"/>
    </w:rPr>
  </w:style>
  <w:style w:type="character" w:customStyle="1" w:styleId="20">
    <w:name w:val="标题 2 字符"/>
    <w:basedOn w:val="afe"/>
    <w:link w:val="2"/>
    <w:semiHidden/>
    <w:rsid w:val="00433B0D"/>
    <w:rPr>
      <w:rFonts w:asciiTheme="majorHAnsi" w:eastAsiaTheme="majorEastAsia" w:hAnsiTheme="majorHAnsi" w:cstheme="majorBidi"/>
      <w:b/>
      <w:bCs/>
      <w:kern w:val="2"/>
      <w:sz w:val="32"/>
      <w:szCs w:val="32"/>
    </w:rPr>
  </w:style>
  <w:style w:type="paragraph" w:styleId="afffffff1">
    <w:name w:val="Revision"/>
    <w:hidden/>
    <w:uiPriority w:val="99"/>
    <w:semiHidden/>
    <w:rsid w:val="00212BF7"/>
    <w:rPr>
      <w:kern w:val="2"/>
      <w:sz w:val="21"/>
      <w:szCs w:val="24"/>
    </w:rPr>
  </w:style>
  <w:style w:type="character" w:styleId="afffffff2">
    <w:name w:val="annotation reference"/>
    <w:basedOn w:val="afe"/>
    <w:semiHidden/>
    <w:unhideWhenUsed/>
    <w:rsid w:val="00212BF7"/>
    <w:rPr>
      <w:sz w:val="21"/>
      <w:szCs w:val="21"/>
    </w:rPr>
  </w:style>
  <w:style w:type="paragraph" w:styleId="afffffff3">
    <w:name w:val="annotation text"/>
    <w:basedOn w:val="afd"/>
    <w:link w:val="afffffff4"/>
    <w:semiHidden/>
    <w:unhideWhenUsed/>
    <w:rsid w:val="00212BF7"/>
    <w:pPr>
      <w:jc w:val="left"/>
    </w:pPr>
  </w:style>
  <w:style w:type="character" w:customStyle="1" w:styleId="afffffff4">
    <w:name w:val="批注文字 字符"/>
    <w:basedOn w:val="afe"/>
    <w:link w:val="afffffff3"/>
    <w:semiHidden/>
    <w:rsid w:val="00212BF7"/>
    <w:rPr>
      <w:kern w:val="2"/>
      <w:sz w:val="21"/>
      <w:szCs w:val="24"/>
    </w:rPr>
  </w:style>
  <w:style w:type="paragraph" w:styleId="afffffff5">
    <w:name w:val="annotation subject"/>
    <w:basedOn w:val="afffffff3"/>
    <w:next w:val="afffffff3"/>
    <w:link w:val="afffffff6"/>
    <w:semiHidden/>
    <w:unhideWhenUsed/>
    <w:rsid w:val="00212BF7"/>
    <w:rPr>
      <w:b/>
      <w:bCs/>
    </w:rPr>
  </w:style>
  <w:style w:type="character" w:customStyle="1" w:styleId="afffffff6">
    <w:name w:val="批注主题 字符"/>
    <w:basedOn w:val="afffffff4"/>
    <w:link w:val="afffffff5"/>
    <w:semiHidden/>
    <w:rsid w:val="00212BF7"/>
    <w:rPr>
      <w:b/>
      <w:bCs/>
      <w:kern w:val="2"/>
      <w:sz w:val="21"/>
      <w:szCs w:val="24"/>
    </w:rPr>
  </w:style>
  <w:style w:type="character" w:customStyle="1" w:styleId="affe">
    <w:name w:val="页眉 字符"/>
    <w:basedOn w:val="afe"/>
    <w:link w:val="affd"/>
    <w:uiPriority w:val="99"/>
    <w:rsid w:val="008428D4"/>
    <w:rPr>
      <w:kern w:val="2"/>
      <w:sz w:val="18"/>
      <w:szCs w:val="18"/>
    </w:rPr>
  </w:style>
  <w:style w:type="character" w:customStyle="1" w:styleId="affc">
    <w:name w:val="页脚 字符"/>
    <w:basedOn w:val="afe"/>
    <w:link w:val="affb"/>
    <w:uiPriority w:val="99"/>
    <w:rsid w:val="00335C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4397">
      <w:bodyDiv w:val="1"/>
      <w:marLeft w:val="0"/>
      <w:marRight w:val="0"/>
      <w:marTop w:val="0"/>
      <w:marBottom w:val="0"/>
      <w:divBdr>
        <w:top w:val="none" w:sz="0" w:space="0" w:color="auto"/>
        <w:left w:val="none" w:sz="0" w:space="0" w:color="auto"/>
        <w:bottom w:val="none" w:sz="0" w:space="0" w:color="auto"/>
        <w:right w:val="none" w:sz="0" w:space="0" w:color="auto"/>
      </w:divBdr>
    </w:div>
    <w:div w:id="185751653">
      <w:bodyDiv w:val="1"/>
      <w:marLeft w:val="0"/>
      <w:marRight w:val="0"/>
      <w:marTop w:val="0"/>
      <w:marBottom w:val="0"/>
      <w:divBdr>
        <w:top w:val="none" w:sz="0" w:space="0" w:color="auto"/>
        <w:left w:val="none" w:sz="0" w:space="0" w:color="auto"/>
        <w:bottom w:val="none" w:sz="0" w:space="0" w:color="auto"/>
        <w:right w:val="none" w:sz="0" w:space="0" w:color="auto"/>
      </w:divBdr>
      <w:divsChild>
        <w:div w:id="700741507">
          <w:marLeft w:val="0"/>
          <w:marRight w:val="0"/>
          <w:marTop w:val="0"/>
          <w:marBottom w:val="0"/>
          <w:divBdr>
            <w:top w:val="none" w:sz="0" w:space="0" w:color="auto"/>
            <w:left w:val="none" w:sz="0" w:space="0" w:color="auto"/>
            <w:bottom w:val="none" w:sz="0" w:space="0" w:color="auto"/>
            <w:right w:val="none" w:sz="0" w:space="0" w:color="auto"/>
          </w:divBdr>
          <w:divsChild>
            <w:div w:id="1371568778">
              <w:marLeft w:val="0"/>
              <w:marRight w:val="0"/>
              <w:marTop w:val="0"/>
              <w:marBottom w:val="0"/>
              <w:divBdr>
                <w:top w:val="none" w:sz="0" w:space="0" w:color="auto"/>
                <w:left w:val="none" w:sz="0" w:space="0" w:color="auto"/>
                <w:bottom w:val="none" w:sz="0" w:space="0" w:color="auto"/>
                <w:right w:val="none" w:sz="0" w:space="0" w:color="auto"/>
              </w:divBdr>
              <w:divsChild>
                <w:div w:id="323054171">
                  <w:marLeft w:val="0"/>
                  <w:marRight w:val="0"/>
                  <w:marTop w:val="0"/>
                  <w:marBottom w:val="0"/>
                  <w:divBdr>
                    <w:top w:val="none" w:sz="0" w:space="0" w:color="auto"/>
                    <w:left w:val="none" w:sz="0" w:space="0" w:color="auto"/>
                    <w:bottom w:val="none" w:sz="0" w:space="0" w:color="auto"/>
                    <w:right w:val="none" w:sz="0" w:space="0" w:color="auto"/>
                  </w:divBdr>
                  <w:divsChild>
                    <w:div w:id="1623607602">
                      <w:marLeft w:val="-2250"/>
                      <w:marRight w:val="0"/>
                      <w:marTop w:val="0"/>
                      <w:marBottom w:val="0"/>
                      <w:divBdr>
                        <w:top w:val="none" w:sz="0" w:space="0" w:color="auto"/>
                        <w:left w:val="none" w:sz="0" w:space="0" w:color="auto"/>
                        <w:bottom w:val="none" w:sz="0" w:space="0" w:color="auto"/>
                        <w:right w:val="none" w:sz="0" w:space="0" w:color="auto"/>
                      </w:divBdr>
                      <w:divsChild>
                        <w:div w:id="1480421933">
                          <w:marLeft w:val="0"/>
                          <w:marRight w:val="0"/>
                          <w:marTop w:val="0"/>
                          <w:marBottom w:val="210"/>
                          <w:divBdr>
                            <w:top w:val="none" w:sz="0" w:space="0" w:color="auto"/>
                            <w:left w:val="none" w:sz="0" w:space="0" w:color="auto"/>
                            <w:bottom w:val="none" w:sz="0" w:space="0" w:color="auto"/>
                            <w:right w:val="none" w:sz="0" w:space="0" w:color="auto"/>
                          </w:divBdr>
                          <w:divsChild>
                            <w:div w:id="1021735196">
                              <w:marLeft w:val="0"/>
                              <w:marRight w:val="0"/>
                              <w:marTop w:val="0"/>
                              <w:marBottom w:val="0"/>
                              <w:divBdr>
                                <w:top w:val="none" w:sz="0" w:space="0" w:color="auto"/>
                                <w:left w:val="none" w:sz="0" w:space="0" w:color="auto"/>
                                <w:bottom w:val="none" w:sz="0" w:space="0" w:color="auto"/>
                                <w:right w:val="none" w:sz="0" w:space="0" w:color="auto"/>
                              </w:divBdr>
                              <w:divsChild>
                                <w:div w:id="1005933695">
                                  <w:marLeft w:val="0"/>
                                  <w:marRight w:val="0"/>
                                  <w:marTop w:val="0"/>
                                  <w:marBottom w:val="0"/>
                                  <w:divBdr>
                                    <w:top w:val="none" w:sz="0" w:space="0" w:color="auto"/>
                                    <w:left w:val="none" w:sz="0" w:space="0" w:color="auto"/>
                                    <w:bottom w:val="none" w:sz="0" w:space="0" w:color="auto"/>
                                    <w:right w:val="none" w:sz="0" w:space="0" w:color="auto"/>
                                  </w:divBdr>
                                  <w:divsChild>
                                    <w:div w:id="1969629352">
                                      <w:marLeft w:val="0"/>
                                      <w:marRight w:val="0"/>
                                      <w:marTop w:val="0"/>
                                      <w:marBottom w:val="0"/>
                                      <w:divBdr>
                                        <w:top w:val="none" w:sz="0" w:space="0" w:color="auto"/>
                                        <w:left w:val="none" w:sz="0" w:space="0" w:color="auto"/>
                                        <w:bottom w:val="none" w:sz="0" w:space="0" w:color="auto"/>
                                        <w:right w:val="none" w:sz="0" w:space="0" w:color="auto"/>
                                      </w:divBdr>
                                      <w:divsChild>
                                        <w:div w:id="1943955433">
                                          <w:marLeft w:val="0"/>
                                          <w:marRight w:val="255"/>
                                          <w:marTop w:val="0"/>
                                          <w:marBottom w:val="0"/>
                                          <w:divBdr>
                                            <w:top w:val="none" w:sz="0" w:space="0" w:color="auto"/>
                                            <w:left w:val="none" w:sz="0" w:space="0" w:color="auto"/>
                                            <w:bottom w:val="none" w:sz="0" w:space="0" w:color="auto"/>
                                            <w:right w:val="none" w:sz="0" w:space="0" w:color="auto"/>
                                          </w:divBdr>
                                          <w:divsChild>
                                            <w:div w:id="245576837">
                                              <w:marLeft w:val="0"/>
                                              <w:marRight w:val="0"/>
                                              <w:marTop w:val="0"/>
                                              <w:marBottom w:val="0"/>
                                              <w:divBdr>
                                                <w:top w:val="none" w:sz="0" w:space="0" w:color="auto"/>
                                                <w:left w:val="none" w:sz="0" w:space="0" w:color="auto"/>
                                                <w:bottom w:val="none" w:sz="0" w:space="0" w:color="auto"/>
                                                <w:right w:val="none" w:sz="0" w:space="0" w:color="auto"/>
                                              </w:divBdr>
                                              <w:divsChild>
                                                <w:div w:id="82075568">
                                                  <w:marLeft w:val="0"/>
                                                  <w:marRight w:val="0"/>
                                                  <w:marTop w:val="0"/>
                                                  <w:marBottom w:val="0"/>
                                                  <w:divBdr>
                                                    <w:top w:val="none" w:sz="0" w:space="0" w:color="auto"/>
                                                    <w:left w:val="none" w:sz="0" w:space="0" w:color="auto"/>
                                                    <w:bottom w:val="none" w:sz="0" w:space="0" w:color="auto"/>
                                                    <w:right w:val="none" w:sz="0" w:space="0" w:color="auto"/>
                                                  </w:divBdr>
                                                  <w:divsChild>
                                                    <w:div w:id="3109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78228">
      <w:bodyDiv w:val="1"/>
      <w:marLeft w:val="0"/>
      <w:marRight w:val="0"/>
      <w:marTop w:val="0"/>
      <w:marBottom w:val="0"/>
      <w:divBdr>
        <w:top w:val="none" w:sz="0" w:space="0" w:color="auto"/>
        <w:left w:val="none" w:sz="0" w:space="0" w:color="auto"/>
        <w:bottom w:val="none" w:sz="0" w:space="0" w:color="auto"/>
        <w:right w:val="none" w:sz="0" w:space="0" w:color="auto"/>
      </w:divBdr>
    </w:div>
    <w:div w:id="780224580">
      <w:bodyDiv w:val="1"/>
      <w:marLeft w:val="0"/>
      <w:marRight w:val="0"/>
      <w:marTop w:val="0"/>
      <w:marBottom w:val="0"/>
      <w:divBdr>
        <w:top w:val="none" w:sz="0" w:space="0" w:color="auto"/>
        <w:left w:val="none" w:sz="0" w:space="0" w:color="auto"/>
        <w:bottom w:val="none" w:sz="0" w:space="0" w:color="auto"/>
        <w:right w:val="none" w:sz="0" w:space="0" w:color="auto"/>
      </w:divBdr>
    </w:div>
    <w:div w:id="1355691642">
      <w:bodyDiv w:val="1"/>
      <w:marLeft w:val="0"/>
      <w:marRight w:val="0"/>
      <w:marTop w:val="0"/>
      <w:marBottom w:val="0"/>
      <w:divBdr>
        <w:top w:val="none" w:sz="0" w:space="0" w:color="auto"/>
        <w:left w:val="none" w:sz="0" w:space="0" w:color="auto"/>
        <w:bottom w:val="none" w:sz="0" w:space="0" w:color="auto"/>
        <w:right w:val="none" w:sz="0" w:space="0" w:color="auto"/>
      </w:divBdr>
    </w:div>
    <w:div w:id="17238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3A"/>
    <w:rsid w:val="0002647A"/>
    <w:rsid w:val="0002653F"/>
    <w:rsid w:val="00063C29"/>
    <w:rsid w:val="00080DE3"/>
    <w:rsid w:val="00080E73"/>
    <w:rsid w:val="00087E40"/>
    <w:rsid w:val="000A77D5"/>
    <w:rsid w:val="000B3CB3"/>
    <w:rsid w:val="000C73CF"/>
    <w:rsid w:val="000E00DA"/>
    <w:rsid w:val="001132F9"/>
    <w:rsid w:val="00114ABC"/>
    <w:rsid w:val="0019390D"/>
    <w:rsid w:val="001B57A6"/>
    <w:rsid w:val="001C16E0"/>
    <w:rsid w:val="002068C7"/>
    <w:rsid w:val="00252C91"/>
    <w:rsid w:val="00286040"/>
    <w:rsid w:val="00323E80"/>
    <w:rsid w:val="003372E5"/>
    <w:rsid w:val="003750AF"/>
    <w:rsid w:val="00375560"/>
    <w:rsid w:val="003A2AC4"/>
    <w:rsid w:val="00430F92"/>
    <w:rsid w:val="00443468"/>
    <w:rsid w:val="004719AD"/>
    <w:rsid w:val="004957DC"/>
    <w:rsid w:val="004E7221"/>
    <w:rsid w:val="004F113A"/>
    <w:rsid w:val="004F1EC5"/>
    <w:rsid w:val="00515A81"/>
    <w:rsid w:val="00527E44"/>
    <w:rsid w:val="005335DD"/>
    <w:rsid w:val="00561889"/>
    <w:rsid w:val="00595E09"/>
    <w:rsid w:val="00600D9D"/>
    <w:rsid w:val="006152C8"/>
    <w:rsid w:val="0067134B"/>
    <w:rsid w:val="00674FBA"/>
    <w:rsid w:val="00693BE3"/>
    <w:rsid w:val="006D02E4"/>
    <w:rsid w:val="007216E9"/>
    <w:rsid w:val="00731352"/>
    <w:rsid w:val="0076566F"/>
    <w:rsid w:val="007C6ACB"/>
    <w:rsid w:val="007E2797"/>
    <w:rsid w:val="00800293"/>
    <w:rsid w:val="00820E7E"/>
    <w:rsid w:val="00824A55"/>
    <w:rsid w:val="008E024D"/>
    <w:rsid w:val="008F0268"/>
    <w:rsid w:val="00902EF8"/>
    <w:rsid w:val="00982DAC"/>
    <w:rsid w:val="009B16B1"/>
    <w:rsid w:val="009C36A9"/>
    <w:rsid w:val="009F539E"/>
    <w:rsid w:val="00A94E45"/>
    <w:rsid w:val="00AD6808"/>
    <w:rsid w:val="00AF5A59"/>
    <w:rsid w:val="00B1280A"/>
    <w:rsid w:val="00B42764"/>
    <w:rsid w:val="00B717AC"/>
    <w:rsid w:val="00BA3E7B"/>
    <w:rsid w:val="00BC67AA"/>
    <w:rsid w:val="00C60A54"/>
    <w:rsid w:val="00C8071C"/>
    <w:rsid w:val="00C875D2"/>
    <w:rsid w:val="00CB0B2B"/>
    <w:rsid w:val="00CB5A59"/>
    <w:rsid w:val="00CD11BA"/>
    <w:rsid w:val="00D4454B"/>
    <w:rsid w:val="00D65DD7"/>
    <w:rsid w:val="00DA4409"/>
    <w:rsid w:val="00E95A08"/>
    <w:rsid w:val="00EA15BD"/>
    <w:rsid w:val="00EA32AC"/>
    <w:rsid w:val="00EB4F25"/>
    <w:rsid w:val="00F93653"/>
    <w:rsid w:val="00FC5E3C"/>
    <w:rsid w:val="00FF0B73"/>
    <w:rsid w:val="00FF0EC1"/>
    <w:rsid w:val="00FF42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9A02-BC05-4C6E-BD67-EF3AAE87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56186457@qq.com</cp:lastModifiedBy>
  <cp:revision>8</cp:revision>
  <dcterms:created xsi:type="dcterms:W3CDTF">2022-07-08T04:35:00Z</dcterms:created>
  <dcterms:modified xsi:type="dcterms:W3CDTF">2022-07-11T03:31:00Z</dcterms:modified>
</cp:coreProperties>
</file>